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0A9" w:rsidRPr="00F47B45" w:rsidRDefault="00D150A9">
      <w:pPr>
        <w:tabs>
          <w:tab w:val="left" w:pos="8400"/>
        </w:tabs>
        <w:jc w:val="left"/>
        <w:rPr>
          <w:rFonts w:eastAsia="仿宋_GB2312"/>
          <w:b/>
          <w:sz w:val="24"/>
        </w:rPr>
      </w:pPr>
      <w:r w:rsidRPr="00F47B45">
        <w:rPr>
          <w:rFonts w:eastAsia="仿宋_GB2312"/>
          <w:b/>
          <w:sz w:val="24"/>
        </w:rPr>
        <w:t>.</w:t>
      </w:r>
    </w:p>
    <w:p w:rsidR="00D150A9" w:rsidRPr="00F47B45" w:rsidRDefault="00D150A9">
      <w:pPr>
        <w:tabs>
          <w:tab w:val="left" w:pos="8400"/>
        </w:tabs>
        <w:jc w:val="left"/>
        <w:rPr>
          <w:rFonts w:eastAsia="仿宋_GB2312"/>
          <w:b/>
          <w:sz w:val="24"/>
        </w:rPr>
      </w:pPr>
    </w:p>
    <w:p w:rsidR="00D150A9" w:rsidRPr="00F47B45" w:rsidRDefault="00D150A9">
      <w:pPr>
        <w:tabs>
          <w:tab w:val="left" w:pos="5444"/>
        </w:tabs>
        <w:jc w:val="left"/>
        <w:rPr>
          <w:rFonts w:eastAsia="仿宋_GB2312"/>
          <w:b/>
          <w:sz w:val="24"/>
        </w:rPr>
      </w:pPr>
    </w:p>
    <w:p w:rsidR="00D150A9" w:rsidRPr="00F47B45" w:rsidRDefault="00D150A9">
      <w:pPr>
        <w:jc w:val="center"/>
        <w:rPr>
          <w:rFonts w:eastAsia="仿宋_GB2312"/>
          <w:b/>
          <w:sz w:val="24"/>
        </w:rPr>
      </w:pPr>
    </w:p>
    <w:p w:rsidR="00D150A9" w:rsidRPr="00F47B45" w:rsidRDefault="00D150A9">
      <w:pPr>
        <w:ind w:leftChars="-50" w:left="-105" w:rightChars="-50" w:right="-105"/>
        <w:jc w:val="center"/>
        <w:rPr>
          <w:rFonts w:eastAsia="方正小标宋简体"/>
          <w:bCs/>
          <w:sz w:val="52"/>
          <w:szCs w:val="52"/>
        </w:rPr>
      </w:pPr>
      <w:r w:rsidRPr="00F47B45">
        <w:rPr>
          <w:rFonts w:eastAsia="方正小标宋简体"/>
          <w:bCs/>
          <w:sz w:val="52"/>
          <w:szCs w:val="52"/>
        </w:rPr>
        <w:t>2020</w:t>
      </w:r>
      <w:r w:rsidRPr="00F47B45">
        <w:rPr>
          <w:rFonts w:eastAsia="方正小标宋简体"/>
          <w:bCs/>
          <w:sz w:val="52"/>
          <w:szCs w:val="52"/>
        </w:rPr>
        <w:t>年度陕西省科学技术奖励</w:t>
      </w:r>
    </w:p>
    <w:p w:rsidR="00D150A9" w:rsidRPr="00F47B45" w:rsidRDefault="00D150A9">
      <w:pPr>
        <w:jc w:val="center"/>
        <w:rPr>
          <w:rFonts w:eastAsia="方正小标宋简体"/>
          <w:bCs/>
          <w:sz w:val="52"/>
          <w:szCs w:val="52"/>
        </w:rPr>
      </w:pPr>
      <w:r w:rsidRPr="00F47B45">
        <w:rPr>
          <w:rFonts w:eastAsia="方正小标宋简体"/>
          <w:bCs/>
          <w:sz w:val="52"/>
          <w:szCs w:val="52"/>
        </w:rPr>
        <w:t>提名工作手册</w:t>
      </w:r>
    </w:p>
    <w:p w:rsidR="00D150A9" w:rsidRPr="00F47B45" w:rsidRDefault="00D150A9">
      <w:pPr>
        <w:jc w:val="center"/>
        <w:rPr>
          <w:rFonts w:eastAsia="新宋体-18030"/>
          <w:bCs/>
          <w:sz w:val="48"/>
        </w:rPr>
      </w:pPr>
    </w:p>
    <w:p w:rsidR="00D150A9" w:rsidRPr="00F47B45" w:rsidRDefault="00D150A9">
      <w:pPr>
        <w:jc w:val="center"/>
        <w:rPr>
          <w:rFonts w:eastAsia="新宋体-18030"/>
          <w:bCs/>
          <w:sz w:val="48"/>
        </w:rPr>
      </w:pPr>
    </w:p>
    <w:p w:rsidR="00D150A9" w:rsidRPr="00F47B45" w:rsidRDefault="00D150A9">
      <w:pPr>
        <w:jc w:val="center"/>
        <w:rPr>
          <w:rFonts w:eastAsia="新宋体-18030"/>
          <w:bCs/>
          <w:sz w:val="48"/>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仿宋_GB2312"/>
          <w:b/>
          <w:sz w:val="24"/>
        </w:rPr>
      </w:pPr>
    </w:p>
    <w:p w:rsidR="00D150A9" w:rsidRPr="00F47B45" w:rsidRDefault="00D150A9">
      <w:pPr>
        <w:rPr>
          <w:rFonts w:eastAsia="仿宋_GB2312"/>
          <w:b/>
          <w:sz w:val="24"/>
        </w:rPr>
      </w:pPr>
    </w:p>
    <w:p w:rsidR="00D150A9" w:rsidRPr="00F47B45" w:rsidRDefault="00D150A9">
      <w:pPr>
        <w:jc w:val="center"/>
        <w:rPr>
          <w:rFonts w:eastAsia="仿宋_GB2312"/>
          <w:b/>
          <w:sz w:val="24"/>
        </w:rPr>
      </w:pPr>
    </w:p>
    <w:p w:rsidR="00D150A9" w:rsidRPr="00F47B45" w:rsidRDefault="00D150A9">
      <w:pPr>
        <w:jc w:val="center"/>
        <w:rPr>
          <w:rFonts w:eastAsia="楷体_GB2312"/>
          <w:bCs/>
          <w:sz w:val="36"/>
          <w:szCs w:val="36"/>
        </w:rPr>
      </w:pPr>
      <w:r w:rsidRPr="00F47B45">
        <w:rPr>
          <w:rFonts w:eastAsia="楷体_GB2312"/>
          <w:bCs/>
          <w:sz w:val="36"/>
          <w:szCs w:val="36"/>
        </w:rPr>
        <w:t>陕西省科学技术奖励委员会工作办公室</w:t>
      </w:r>
    </w:p>
    <w:p w:rsidR="00D150A9" w:rsidRPr="00F47B45" w:rsidRDefault="00D150A9">
      <w:pPr>
        <w:jc w:val="center"/>
        <w:rPr>
          <w:rFonts w:eastAsia="楷体_GB2312"/>
          <w:bCs/>
          <w:sz w:val="36"/>
          <w:szCs w:val="36"/>
        </w:rPr>
      </w:pPr>
      <w:r w:rsidRPr="00F47B45">
        <w:rPr>
          <w:rFonts w:eastAsia="楷体_GB2312"/>
          <w:bCs/>
          <w:sz w:val="36"/>
          <w:szCs w:val="36"/>
        </w:rPr>
        <w:t>2020</w:t>
      </w:r>
      <w:r w:rsidRPr="00F47B45">
        <w:rPr>
          <w:rFonts w:eastAsia="楷体_GB2312"/>
          <w:bCs/>
          <w:sz w:val="36"/>
          <w:szCs w:val="36"/>
        </w:rPr>
        <w:t>年</w:t>
      </w:r>
      <w:r w:rsidRPr="00F47B45">
        <w:rPr>
          <w:rFonts w:eastAsia="楷体_GB2312"/>
          <w:bCs/>
          <w:sz w:val="36"/>
          <w:szCs w:val="36"/>
        </w:rPr>
        <w:t>4</w:t>
      </w:r>
      <w:r w:rsidRPr="00F47B45">
        <w:rPr>
          <w:rFonts w:eastAsia="楷体_GB2312"/>
          <w:bCs/>
          <w:sz w:val="36"/>
          <w:szCs w:val="36"/>
        </w:rPr>
        <w:t>月</w:t>
      </w:r>
    </w:p>
    <w:p w:rsidR="00D150A9" w:rsidRPr="00F47B45" w:rsidRDefault="00D150A9">
      <w:pPr>
        <w:jc w:val="center"/>
        <w:rPr>
          <w:rFonts w:eastAsia="楷体_GB2312"/>
          <w:bCs/>
          <w:sz w:val="36"/>
          <w:szCs w:val="36"/>
        </w:rPr>
        <w:sectPr w:rsidR="00D150A9" w:rsidRPr="00F47B45">
          <w:headerReference w:type="default" r:id="rId7"/>
          <w:footerReference w:type="even" r:id="rId8"/>
          <w:footerReference w:type="first" r:id="rId9"/>
          <w:pgSz w:w="11906" w:h="16838"/>
          <w:pgMar w:top="1418" w:right="1332" w:bottom="1474" w:left="1332" w:header="851" w:footer="794" w:gutter="0"/>
          <w:pgNumType w:start="0"/>
          <w:cols w:space="720"/>
          <w:titlePg/>
          <w:docGrid w:type="lines" w:linePitch="312"/>
        </w:sectPr>
      </w:pPr>
      <w:r w:rsidRPr="00F47B45">
        <w:rPr>
          <w:rFonts w:eastAsia="楷体_GB2312"/>
          <w:bCs/>
          <w:sz w:val="36"/>
          <w:szCs w:val="36"/>
        </w:rPr>
        <w:br w:type="page"/>
      </w:r>
    </w:p>
    <w:p w:rsidR="00D150A9" w:rsidRPr="00F47B45" w:rsidRDefault="00D150A9">
      <w:pPr>
        <w:jc w:val="center"/>
        <w:rPr>
          <w:rFonts w:eastAsia="方正小标宋简体"/>
          <w:bCs/>
          <w:sz w:val="36"/>
          <w:szCs w:val="36"/>
        </w:rPr>
      </w:pPr>
      <w:r w:rsidRPr="00F47B45">
        <w:rPr>
          <w:rFonts w:eastAsia="方正小标宋简体"/>
          <w:bCs/>
          <w:sz w:val="36"/>
          <w:szCs w:val="36"/>
        </w:rPr>
        <w:lastRenderedPageBreak/>
        <w:t>目</w:t>
      </w:r>
      <w:r w:rsidRPr="00F47B45">
        <w:rPr>
          <w:rFonts w:eastAsia="方正小标宋简体"/>
          <w:bCs/>
          <w:sz w:val="36"/>
          <w:szCs w:val="36"/>
        </w:rPr>
        <w:t xml:space="preserve">    </w:t>
      </w:r>
      <w:r w:rsidRPr="00F47B45">
        <w:rPr>
          <w:rFonts w:eastAsia="方正小标宋简体"/>
          <w:bCs/>
          <w:sz w:val="36"/>
          <w:szCs w:val="36"/>
        </w:rPr>
        <w:t>录</w:t>
      </w:r>
    </w:p>
    <w:p w:rsidR="00D150A9" w:rsidRPr="00F47B45" w:rsidRDefault="00D150A9">
      <w:pPr>
        <w:pStyle w:val="10"/>
        <w:tabs>
          <w:tab w:val="right" w:leader="dot" w:pos="9232"/>
        </w:tabs>
        <w:rPr>
          <w:rFonts w:ascii="Times New Roman" w:eastAsia="黑体" w:hAnsi="Times New Roman"/>
          <w:kern w:val="2"/>
          <w:sz w:val="28"/>
          <w:szCs w:val="28"/>
          <w:lang w:val="en-US" w:eastAsia="zh-CN"/>
        </w:rPr>
      </w:pPr>
      <w:r w:rsidRPr="00F47B45">
        <w:rPr>
          <w:rFonts w:ascii="Times New Roman" w:eastAsia="黑体" w:hAnsi="Times New Roman"/>
          <w:bCs/>
          <w:sz w:val="28"/>
          <w:szCs w:val="28"/>
          <w:lang w:val="zh-CN"/>
        </w:rPr>
        <w:fldChar w:fldCharType="begin"/>
      </w:r>
      <w:r w:rsidRPr="00F47B45">
        <w:rPr>
          <w:rFonts w:ascii="Times New Roman" w:eastAsia="黑体" w:hAnsi="Times New Roman"/>
          <w:bCs/>
          <w:sz w:val="28"/>
          <w:szCs w:val="28"/>
          <w:lang w:val="zh-CN"/>
        </w:rPr>
        <w:instrText xml:space="preserve"> TOC \o "1-1" \h \z \u </w:instrText>
      </w:r>
      <w:r w:rsidRPr="00F47B45">
        <w:rPr>
          <w:rFonts w:ascii="Times New Roman" w:eastAsia="黑体" w:hAnsi="Times New Roman"/>
          <w:bCs/>
          <w:sz w:val="28"/>
          <w:szCs w:val="28"/>
          <w:lang w:val="zh-CN"/>
        </w:rPr>
        <w:fldChar w:fldCharType="separate"/>
      </w:r>
      <w:hyperlink w:anchor="_Toc2935985" w:history="1">
        <w:r w:rsidRPr="00F47B45">
          <w:rPr>
            <w:rStyle w:val="a5"/>
            <w:rFonts w:ascii="Times New Roman" w:eastAsia="黑体" w:hAnsi="Times New Roman"/>
            <w:bCs/>
            <w:color w:val="auto"/>
            <w:sz w:val="28"/>
            <w:szCs w:val="28"/>
            <w:lang w:val="en-US" w:eastAsia="zh-CN"/>
          </w:rPr>
          <w:t>编制说明</w:t>
        </w:r>
        <w:r w:rsidRPr="00F47B45">
          <w:rPr>
            <w:rFonts w:ascii="Times New Roman" w:eastAsia="黑体" w:hAnsi="Times New Roman"/>
            <w:sz w:val="28"/>
            <w:szCs w:val="28"/>
            <w:lang w:val="en-US" w:eastAsia="zh-CN"/>
          </w:rPr>
          <w:tab/>
        </w:r>
        <w:r w:rsidR="002F5A48" w:rsidRPr="00F47B45">
          <w:rPr>
            <w:rFonts w:ascii="Times New Roman" w:eastAsia="黑体" w:hAnsi="Times New Roman" w:hint="eastAsia"/>
            <w:sz w:val="28"/>
            <w:szCs w:val="28"/>
          </w:rPr>
          <w:t>1</w:t>
        </w:r>
      </w:hyperlink>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5986" w:history="1">
        <w:r w:rsidRPr="00F47B45">
          <w:rPr>
            <w:rStyle w:val="a5"/>
            <w:rFonts w:ascii="Times New Roman" w:eastAsia="黑体" w:hAnsi="Times New Roman"/>
            <w:color w:val="auto"/>
            <w:sz w:val="28"/>
            <w:szCs w:val="28"/>
            <w:lang w:val="en-US" w:eastAsia="zh-CN"/>
          </w:rPr>
          <w:t>陕西省最高科学技术奖提</w:t>
        </w:r>
        <w:bookmarkStart w:id="0" w:name="_Hlt3189384"/>
        <w:bookmarkStart w:id="1" w:name="_Hlt3189385"/>
        <w:r w:rsidRPr="00F47B45">
          <w:rPr>
            <w:rStyle w:val="a5"/>
            <w:rFonts w:ascii="Times New Roman" w:eastAsia="黑体" w:hAnsi="Times New Roman"/>
            <w:color w:val="auto"/>
            <w:sz w:val="28"/>
            <w:szCs w:val="28"/>
            <w:lang w:val="en-US" w:eastAsia="zh-CN"/>
          </w:rPr>
          <w:t>名</w:t>
        </w:r>
        <w:bookmarkEnd w:id="0"/>
        <w:bookmarkEnd w:id="1"/>
        <w:r w:rsidRPr="00F47B45">
          <w:rPr>
            <w:rStyle w:val="a5"/>
            <w:rFonts w:ascii="Times New Roman" w:eastAsia="黑体" w:hAnsi="Times New Roman"/>
            <w:color w:val="auto"/>
            <w:sz w:val="28"/>
            <w:szCs w:val="28"/>
            <w:lang w:val="en-US" w:eastAsia="zh-CN"/>
          </w:rPr>
          <w:t>书及填写说明</w:t>
        </w:r>
        <w:r w:rsidRPr="00F47B45">
          <w:rPr>
            <w:rFonts w:ascii="Times New Roman" w:eastAsia="黑体" w:hAnsi="Times New Roman"/>
            <w:sz w:val="28"/>
            <w:szCs w:val="28"/>
            <w:lang w:val="en-US" w:eastAsia="zh-CN"/>
          </w:rPr>
          <w:tab/>
        </w:r>
        <w:r w:rsidR="002F5A48" w:rsidRPr="00F47B45">
          <w:rPr>
            <w:rFonts w:ascii="Times New Roman" w:eastAsia="黑体" w:hAnsi="Times New Roman" w:hint="eastAsia"/>
            <w:sz w:val="28"/>
            <w:szCs w:val="28"/>
          </w:rPr>
          <w:t>2</w:t>
        </w:r>
      </w:hyperlink>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5987" w:history="1">
        <w:r w:rsidRPr="00F47B45">
          <w:rPr>
            <w:rStyle w:val="a5"/>
            <w:rFonts w:ascii="Times New Roman" w:eastAsia="黑体" w:hAnsi="Times New Roman"/>
            <w:color w:val="auto"/>
            <w:sz w:val="28"/>
            <w:szCs w:val="28"/>
            <w:lang w:val="en-US" w:eastAsia="zh-CN"/>
          </w:rPr>
          <w:t>陕西省自然科学奖</w:t>
        </w:r>
        <w:r w:rsidRPr="00F47B45">
          <w:rPr>
            <w:rStyle w:val="a5"/>
            <w:rFonts w:ascii="Times New Roman" w:eastAsia="黑体" w:hAnsi="Times New Roman"/>
            <w:color w:val="auto"/>
            <w:sz w:val="28"/>
            <w:szCs w:val="28"/>
            <w:lang w:val="en-US" w:eastAsia="zh-CN"/>
          </w:rPr>
          <w:t>提</w:t>
        </w:r>
        <w:r w:rsidRPr="00F47B45">
          <w:rPr>
            <w:rStyle w:val="a5"/>
            <w:rFonts w:ascii="Times New Roman" w:eastAsia="黑体" w:hAnsi="Times New Roman"/>
            <w:color w:val="auto"/>
            <w:sz w:val="28"/>
            <w:szCs w:val="28"/>
            <w:lang w:val="en-US" w:eastAsia="zh-CN"/>
          </w:rPr>
          <w:t>名书及填</w:t>
        </w:r>
        <w:bookmarkStart w:id="2" w:name="_Hlt38963258"/>
        <w:r w:rsidRPr="00F47B45">
          <w:rPr>
            <w:rStyle w:val="a5"/>
            <w:rFonts w:ascii="Times New Roman" w:eastAsia="黑体" w:hAnsi="Times New Roman"/>
            <w:color w:val="auto"/>
            <w:sz w:val="28"/>
            <w:szCs w:val="28"/>
            <w:lang w:val="en-US" w:eastAsia="zh-CN"/>
          </w:rPr>
          <w:t>写</w:t>
        </w:r>
        <w:bookmarkEnd w:id="2"/>
        <w:r w:rsidRPr="00F47B45">
          <w:rPr>
            <w:rStyle w:val="a5"/>
            <w:rFonts w:ascii="Times New Roman" w:eastAsia="黑体" w:hAnsi="Times New Roman"/>
            <w:color w:val="auto"/>
            <w:sz w:val="28"/>
            <w:szCs w:val="28"/>
            <w:lang w:val="en-US" w:eastAsia="zh-CN"/>
          </w:rPr>
          <w:t>说明</w:t>
        </w:r>
        <w:r w:rsidRPr="00F47B45">
          <w:rPr>
            <w:rFonts w:ascii="Times New Roman" w:eastAsia="黑体" w:hAnsi="Times New Roman"/>
            <w:sz w:val="28"/>
            <w:szCs w:val="28"/>
            <w:lang w:val="en-US" w:eastAsia="zh-CN"/>
          </w:rPr>
          <w:tab/>
        </w:r>
        <w:r w:rsidRPr="00F47B45">
          <w:rPr>
            <w:rFonts w:ascii="Times New Roman" w:eastAsia="黑体" w:hAnsi="Times New Roman"/>
            <w:sz w:val="28"/>
            <w:szCs w:val="28"/>
            <w:lang w:val="en-US" w:eastAsia="zh-CN"/>
          </w:rPr>
          <w:fldChar w:fldCharType="begin"/>
        </w:r>
        <w:r w:rsidRPr="00F47B45">
          <w:rPr>
            <w:rFonts w:ascii="Times New Roman" w:eastAsia="黑体" w:hAnsi="Times New Roman"/>
            <w:sz w:val="28"/>
            <w:szCs w:val="28"/>
            <w:lang w:val="en-US" w:eastAsia="zh-CN"/>
          </w:rPr>
          <w:instrText xml:space="preserve"> PAGEREF _Toc2935987 \h </w:instrText>
        </w:r>
        <w:r w:rsidRPr="00F47B45">
          <w:rPr>
            <w:rFonts w:ascii="Times New Roman" w:eastAsia="黑体" w:hAnsi="Times New Roman"/>
            <w:sz w:val="28"/>
            <w:szCs w:val="28"/>
            <w:lang w:val="en-US" w:eastAsia="zh-CN"/>
          </w:rPr>
          <w:fldChar w:fldCharType="separate"/>
        </w:r>
        <w:r w:rsidRPr="00F47B45">
          <w:rPr>
            <w:rFonts w:ascii="Times New Roman" w:eastAsia="黑体" w:hAnsi="Times New Roman"/>
            <w:sz w:val="28"/>
            <w:szCs w:val="28"/>
            <w:lang w:val="en-US" w:eastAsia="zh-CN"/>
          </w:rPr>
          <w:t>1</w:t>
        </w:r>
        <w:r w:rsidR="002F5A48" w:rsidRPr="00F47B45">
          <w:rPr>
            <w:rFonts w:ascii="Times New Roman" w:eastAsia="黑体" w:hAnsi="Times New Roman" w:hint="eastAsia"/>
            <w:sz w:val="28"/>
            <w:szCs w:val="28"/>
          </w:rPr>
          <w:t>6</w:t>
        </w:r>
        <w:r w:rsidRPr="00F47B45">
          <w:rPr>
            <w:rFonts w:ascii="Times New Roman" w:eastAsia="黑体" w:hAnsi="Times New Roman"/>
            <w:sz w:val="28"/>
            <w:szCs w:val="28"/>
            <w:lang w:val="en-US" w:eastAsia="zh-CN"/>
          </w:rPr>
          <w:fldChar w:fldCharType="end"/>
        </w:r>
      </w:hyperlink>
    </w:p>
    <w:p w:rsidR="00D150A9" w:rsidRPr="00F47B45" w:rsidRDefault="00D150A9">
      <w:pPr>
        <w:pStyle w:val="10"/>
        <w:tabs>
          <w:tab w:val="right" w:leader="dot" w:pos="9232"/>
        </w:tabs>
        <w:rPr>
          <w:rFonts w:ascii="Times New Roman" w:eastAsia="黑体" w:hAnsi="Times New Roman" w:hint="eastAsia"/>
          <w:kern w:val="2"/>
          <w:sz w:val="28"/>
          <w:szCs w:val="28"/>
        </w:rPr>
      </w:pPr>
      <w:hyperlink w:anchor="_Toc2935994" w:history="1">
        <w:r w:rsidRPr="00F47B45">
          <w:rPr>
            <w:rStyle w:val="a5"/>
            <w:rFonts w:ascii="Times New Roman" w:eastAsia="黑体" w:hAnsi="Times New Roman"/>
            <w:color w:val="auto"/>
            <w:sz w:val="28"/>
            <w:szCs w:val="28"/>
            <w:lang w:val="en-US" w:eastAsia="zh-CN"/>
          </w:rPr>
          <w:t>陕西省技术发明奖提</w:t>
        </w:r>
        <w:bookmarkStart w:id="3" w:name="_Hlt38963267"/>
        <w:r w:rsidRPr="00F47B45">
          <w:rPr>
            <w:rStyle w:val="a5"/>
            <w:rFonts w:ascii="Times New Roman" w:eastAsia="黑体" w:hAnsi="Times New Roman"/>
            <w:color w:val="auto"/>
            <w:sz w:val="28"/>
            <w:szCs w:val="28"/>
            <w:lang w:val="en-US" w:eastAsia="zh-CN"/>
          </w:rPr>
          <w:t>名</w:t>
        </w:r>
        <w:bookmarkEnd w:id="3"/>
        <w:r w:rsidRPr="00F47B45">
          <w:rPr>
            <w:rStyle w:val="a5"/>
            <w:rFonts w:ascii="Times New Roman" w:eastAsia="黑体" w:hAnsi="Times New Roman"/>
            <w:color w:val="auto"/>
            <w:sz w:val="28"/>
            <w:szCs w:val="28"/>
            <w:lang w:val="en-US" w:eastAsia="zh-CN"/>
          </w:rPr>
          <w:t>书及填</w:t>
        </w:r>
        <w:r w:rsidRPr="00F47B45">
          <w:rPr>
            <w:rStyle w:val="a5"/>
            <w:rFonts w:ascii="Times New Roman" w:eastAsia="黑体" w:hAnsi="Times New Roman"/>
            <w:color w:val="auto"/>
            <w:sz w:val="28"/>
            <w:szCs w:val="28"/>
            <w:lang w:val="en-US" w:eastAsia="zh-CN"/>
          </w:rPr>
          <w:t>写</w:t>
        </w:r>
        <w:r w:rsidRPr="00F47B45">
          <w:rPr>
            <w:rStyle w:val="a5"/>
            <w:rFonts w:ascii="Times New Roman" w:eastAsia="黑体" w:hAnsi="Times New Roman"/>
            <w:color w:val="auto"/>
            <w:sz w:val="28"/>
            <w:szCs w:val="28"/>
            <w:lang w:val="en-US" w:eastAsia="zh-CN"/>
          </w:rPr>
          <w:t>说明</w:t>
        </w:r>
        <w:r w:rsidRPr="00F47B45">
          <w:rPr>
            <w:rFonts w:ascii="Times New Roman" w:eastAsia="黑体" w:hAnsi="Times New Roman"/>
            <w:sz w:val="28"/>
            <w:szCs w:val="28"/>
            <w:lang w:val="en-US" w:eastAsia="zh-CN"/>
          </w:rPr>
          <w:tab/>
        </w:r>
        <w:r w:rsidR="002F5A48" w:rsidRPr="00F47B45">
          <w:rPr>
            <w:rFonts w:ascii="Times New Roman" w:eastAsia="黑体" w:hAnsi="Times New Roman" w:hint="eastAsia"/>
            <w:sz w:val="28"/>
            <w:szCs w:val="28"/>
          </w:rPr>
          <w:t>39</w:t>
        </w:r>
      </w:hyperlink>
    </w:p>
    <w:p w:rsidR="00D150A9" w:rsidRPr="00F47B45" w:rsidRDefault="00D150A9">
      <w:pPr>
        <w:pStyle w:val="10"/>
        <w:tabs>
          <w:tab w:val="right" w:leader="dot" w:pos="9232"/>
        </w:tabs>
        <w:rPr>
          <w:rStyle w:val="a5"/>
          <w:rFonts w:ascii="Times New Roman" w:eastAsia="黑体" w:hAnsi="Times New Roman"/>
          <w:color w:val="auto"/>
          <w:sz w:val="28"/>
          <w:szCs w:val="28"/>
          <w:lang w:val="en-US" w:eastAsia="zh-CN"/>
        </w:rPr>
      </w:pPr>
      <w:hyperlink w:anchor="_Toc2936001" w:history="1">
        <w:r w:rsidRPr="00F47B45">
          <w:rPr>
            <w:rStyle w:val="a5"/>
            <w:rFonts w:ascii="Times New Roman" w:eastAsia="黑体" w:hAnsi="Times New Roman"/>
            <w:color w:val="auto"/>
            <w:sz w:val="28"/>
            <w:szCs w:val="28"/>
            <w:lang w:val="en-US" w:eastAsia="zh-CN"/>
          </w:rPr>
          <w:t>陕西省科学技术进</w:t>
        </w:r>
        <w:bookmarkStart w:id="4" w:name="_Hlt38963276"/>
        <w:r w:rsidRPr="00F47B45">
          <w:rPr>
            <w:rStyle w:val="a5"/>
            <w:rFonts w:ascii="Times New Roman" w:eastAsia="黑体" w:hAnsi="Times New Roman"/>
            <w:color w:val="auto"/>
            <w:sz w:val="28"/>
            <w:szCs w:val="28"/>
            <w:lang w:val="en-US" w:eastAsia="zh-CN"/>
          </w:rPr>
          <w:t>步</w:t>
        </w:r>
        <w:bookmarkEnd w:id="4"/>
        <w:r w:rsidRPr="00F47B45">
          <w:rPr>
            <w:rStyle w:val="a5"/>
            <w:rFonts w:ascii="Times New Roman" w:eastAsia="黑体" w:hAnsi="Times New Roman"/>
            <w:color w:val="auto"/>
            <w:sz w:val="28"/>
            <w:szCs w:val="28"/>
            <w:lang w:val="en-US" w:eastAsia="zh-CN"/>
          </w:rPr>
          <w:t>奖提</w:t>
        </w:r>
        <w:bookmarkStart w:id="5" w:name="_Hlt38963398"/>
        <w:r w:rsidRPr="00F47B45">
          <w:rPr>
            <w:rStyle w:val="a5"/>
            <w:rFonts w:ascii="Times New Roman" w:eastAsia="黑体" w:hAnsi="Times New Roman"/>
            <w:color w:val="auto"/>
            <w:sz w:val="28"/>
            <w:szCs w:val="28"/>
            <w:lang w:val="en-US" w:eastAsia="zh-CN"/>
          </w:rPr>
          <w:t>名</w:t>
        </w:r>
        <w:bookmarkEnd w:id="5"/>
        <w:r w:rsidRPr="00F47B45">
          <w:rPr>
            <w:rStyle w:val="a5"/>
            <w:rFonts w:ascii="Times New Roman" w:eastAsia="黑体" w:hAnsi="Times New Roman"/>
            <w:color w:val="auto"/>
            <w:sz w:val="28"/>
            <w:szCs w:val="28"/>
            <w:lang w:val="en-US" w:eastAsia="zh-CN"/>
          </w:rPr>
          <w:t>书及</w:t>
        </w:r>
        <w:r w:rsidRPr="00F47B45">
          <w:rPr>
            <w:rStyle w:val="a5"/>
            <w:rFonts w:ascii="Times New Roman" w:eastAsia="黑体" w:hAnsi="Times New Roman"/>
            <w:color w:val="auto"/>
            <w:sz w:val="28"/>
            <w:szCs w:val="28"/>
            <w:lang w:val="en-US" w:eastAsia="zh-CN"/>
          </w:rPr>
          <w:t>填</w:t>
        </w:r>
        <w:r w:rsidRPr="00F47B45">
          <w:rPr>
            <w:rStyle w:val="a5"/>
            <w:rFonts w:ascii="Times New Roman" w:eastAsia="黑体" w:hAnsi="Times New Roman"/>
            <w:color w:val="auto"/>
            <w:sz w:val="28"/>
            <w:szCs w:val="28"/>
            <w:lang w:val="en-US" w:eastAsia="zh-CN"/>
          </w:rPr>
          <w:t>写说明</w:t>
        </w:r>
        <w:r w:rsidRPr="00F47B45">
          <w:rPr>
            <w:rFonts w:ascii="Times New Roman" w:eastAsia="黑体" w:hAnsi="Times New Roman"/>
            <w:sz w:val="28"/>
            <w:szCs w:val="28"/>
            <w:lang w:val="en-US" w:eastAsia="zh-CN"/>
          </w:rPr>
          <w:tab/>
        </w:r>
        <w:r w:rsidRPr="00F47B45">
          <w:rPr>
            <w:rFonts w:ascii="Times New Roman" w:eastAsia="黑体" w:hAnsi="Times New Roman"/>
            <w:sz w:val="28"/>
            <w:szCs w:val="28"/>
            <w:lang w:val="en-US" w:eastAsia="zh-CN"/>
          </w:rPr>
          <w:fldChar w:fldCharType="begin"/>
        </w:r>
        <w:r w:rsidRPr="00F47B45">
          <w:rPr>
            <w:rFonts w:ascii="Times New Roman" w:eastAsia="黑体" w:hAnsi="Times New Roman"/>
            <w:sz w:val="28"/>
            <w:szCs w:val="28"/>
            <w:lang w:val="en-US" w:eastAsia="zh-CN"/>
          </w:rPr>
          <w:instrText xml:space="preserve"> PAGEREF _Toc2936001 \h </w:instrText>
        </w:r>
        <w:r w:rsidRPr="00F47B45">
          <w:rPr>
            <w:rFonts w:ascii="Times New Roman" w:eastAsia="黑体" w:hAnsi="Times New Roman"/>
            <w:sz w:val="28"/>
            <w:szCs w:val="28"/>
            <w:lang w:val="en-US" w:eastAsia="zh-CN"/>
          </w:rPr>
          <w:fldChar w:fldCharType="separate"/>
        </w:r>
        <w:r w:rsidRPr="00F47B45">
          <w:rPr>
            <w:rFonts w:ascii="Times New Roman" w:eastAsia="黑体" w:hAnsi="Times New Roman"/>
            <w:sz w:val="28"/>
            <w:szCs w:val="28"/>
            <w:lang w:val="en-US" w:eastAsia="zh-CN"/>
          </w:rPr>
          <w:t>6</w:t>
        </w:r>
        <w:r w:rsidR="002F5A48" w:rsidRPr="00F47B45">
          <w:rPr>
            <w:rFonts w:ascii="Times New Roman" w:eastAsia="黑体" w:hAnsi="Times New Roman" w:hint="eastAsia"/>
            <w:sz w:val="28"/>
            <w:szCs w:val="28"/>
          </w:rPr>
          <w:t>6</w:t>
        </w:r>
        <w:r w:rsidRPr="00F47B45">
          <w:rPr>
            <w:rFonts w:ascii="Times New Roman" w:eastAsia="黑体" w:hAnsi="Times New Roman"/>
            <w:sz w:val="28"/>
            <w:szCs w:val="28"/>
            <w:lang w:val="en-US" w:eastAsia="zh-CN"/>
          </w:rPr>
          <w:fldChar w:fldCharType="end"/>
        </w:r>
      </w:hyperlink>
    </w:p>
    <w:p w:rsidR="00D150A9" w:rsidRPr="00F47B45" w:rsidRDefault="00D150A9">
      <w:pPr>
        <w:pStyle w:val="10"/>
        <w:tabs>
          <w:tab w:val="right" w:leader="dot" w:pos="9232"/>
        </w:tabs>
        <w:rPr>
          <w:rFonts w:ascii="Times New Roman" w:eastAsia="黑体" w:hAnsi="Times New Roman" w:hint="eastAsia"/>
          <w:sz w:val="28"/>
          <w:szCs w:val="28"/>
          <w:lang w:val="en-US"/>
        </w:rPr>
      </w:pPr>
      <w:r w:rsidRPr="00F47B45">
        <w:rPr>
          <w:rStyle w:val="a5"/>
          <w:rFonts w:ascii="Times New Roman" w:eastAsia="黑体" w:hAnsi="Times New Roman"/>
          <w:color w:val="auto"/>
          <w:sz w:val="28"/>
          <w:szCs w:val="28"/>
          <w:u w:val="none"/>
          <w:lang w:val="en-US" w:eastAsia="zh-CN"/>
        </w:rPr>
        <w:t>关于陕西省科学技术进步奖科普项目的补充说明</w:t>
      </w:r>
      <w:r w:rsidRPr="00F47B45">
        <w:rPr>
          <w:rStyle w:val="a5"/>
          <w:rFonts w:ascii="Times New Roman" w:eastAsia="黑体" w:hAnsi="Times New Roman"/>
          <w:color w:val="auto"/>
          <w:sz w:val="28"/>
          <w:szCs w:val="28"/>
          <w:u w:val="none"/>
          <w:lang w:val="en-US" w:eastAsia="zh-CN"/>
        </w:rPr>
        <w:tab/>
      </w:r>
      <w:r w:rsidRPr="00F47B45">
        <w:rPr>
          <w:rStyle w:val="a5"/>
          <w:rFonts w:ascii="Times New Roman" w:eastAsia="黑体" w:hAnsi="Times New Roman" w:hint="eastAsia"/>
          <w:color w:val="auto"/>
          <w:sz w:val="28"/>
          <w:szCs w:val="28"/>
          <w:u w:val="none"/>
          <w:lang w:val="en-US" w:eastAsia="zh-CN"/>
        </w:rPr>
        <w:t>9</w:t>
      </w:r>
      <w:r w:rsidR="0025210C" w:rsidRPr="00F47B45">
        <w:rPr>
          <w:rStyle w:val="a5"/>
          <w:rFonts w:ascii="Times New Roman" w:eastAsia="黑体" w:hAnsi="Times New Roman" w:hint="eastAsia"/>
          <w:color w:val="auto"/>
          <w:sz w:val="28"/>
          <w:szCs w:val="28"/>
          <w:u w:val="none"/>
        </w:rPr>
        <w:t>4</w:t>
      </w:r>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6008" w:history="1">
        <w:r w:rsidRPr="00F47B45">
          <w:rPr>
            <w:rStyle w:val="a5"/>
            <w:rFonts w:ascii="Times New Roman" w:eastAsia="黑体" w:hAnsi="Times New Roman"/>
            <w:bCs/>
            <w:color w:val="auto"/>
            <w:sz w:val="28"/>
            <w:szCs w:val="28"/>
            <w:lang w:val="en-US" w:eastAsia="zh-CN"/>
          </w:rPr>
          <w:t>陕西省</w:t>
        </w:r>
        <w:r w:rsidRPr="00F47B45">
          <w:rPr>
            <w:rStyle w:val="a5"/>
            <w:rFonts w:ascii="Times New Roman" w:eastAsia="黑体" w:hAnsi="Times New Roman"/>
            <w:color w:val="auto"/>
            <w:sz w:val="28"/>
            <w:szCs w:val="28"/>
            <w:lang w:val="en-US" w:eastAsia="zh-CN"/>
          </w:rPr>
          <w:t>国际</w:t>
        </w:r>
        <w:r w:rsidRPr="00F47B45">
          <w:rPr>
            <w:rStyle w:val="a5"/>
            <w:rFonts w:ascii="Times New Roman" w:eastAsia="黑体" w:hAnsi="Times New Roman"/>
            <w:bCs/>
            <w:color w:val="auto"/>
            <w:sz w:val="28"/>
            <w:szCs w:val="28"/>
            <w:lang w:val="en-US" w:eastAsia="zh-CN"/>
          </w:rPr>
          <w:t>科学技术</w:t>
        </w:r>
        <w:bookmarkStart w:id="6" w:name="_Hlt38970353"/>
        <w:r w:rsidRPr="00F47B45">
          <w:rPr>
            <w:rStyle w:val="a5"/>
            <w:rFonts w:ascii="Times New Roman" w:eastAsia="黑体" w:hAnsi="Times New Roman"/>
            <w:bCs/>
            <w:color w:val="auto"/>
            <w:sz w:val="28"/>
            <w:szCs w:val="28"/>
            <w:lang w:val="en-US" w:eastAsia="zh-CN"/>
          </w:rPr>
          <w:t>合</w:t>
        </w:r>
        <w:bookmarkEnd w:id="6"/>
        <w:r w:rsidRPr="00F47B45">
          <w:rPr>
            <w:rStyle w:val="a5"/>
            <w:rFonts w:ascii="Times New Roman" w:eastAsia="黑体" w:hAnsi="Times New Roman"/>
            <w:bCs/>
            <w:color w:val="auto"/>
            <w:sz w:val="28"/>
            <w:szCs w:val="28"/>
            <w:lang w:val="en-US" w:eastAsia="zh-CN"/>
          </w:rPr>
          <w:t>作奖</w:t>
        </w:r>
        <w:bookmarkStart w:id="7" w:name="_Hlt38963378"/>
        <w:r w:rsidRPr="00F47B45">
          <w:rPr>
            <w:rStyle w:val="a5"/>
            <w:rFonts w:ascii="Times New Roman" w:eastAsia="黑体" w:hAnsi="Times New Roman"/>
            <w:bCs/>
            <w:color w:val="auto"/>
            <w:sz w:val="28"/>
            <w:szCs w:val="28"/>
            <w:lang w:val="en-US" w:eastAsia="zh-CN"/>
          </w:rPr>
          <w:t>提</w:t>
        </w:r>
        <w:bookmarkStart w:id="8" w:name="_Hlt38963408"/>
        <w:bookmarkEnd w:id="7"/>
        <w:r w:rsidRPr="00F47B45">
          <w:rPr>
            <w:rStyle w:val="a5"/>
            <w:rFonts w:ascii="Times New Roman" w:eastAsia="黑体" w:hAnsi="Times New Roman"/>
            <w:bCs/>
            <w:color w:val="auto"/>
            <w:sz w:val="28"/>
            <w:szCs w:val="28"/>
            <w:lang w:val="en-US" w:eastAsia="zh-CN"/>
          </w:rPr>
          <w:t>名</w:t>
        </w:r>
        <w:bookmarkEnd w:id="8"/>
        <w:r w:rsidRPr="00F47B45">
          <w:rPr>
            <w:rStyle w:val="a5"/>
            <w:rFonts w:ascii="Times New Roman" w:eastAsia="黑体" w:hAnsi="Times New Roman"/>
            <w:bCs/>
            <w:color w:val="auto"/>
            <w:sz w:val="28"/>
            <w:szCs w:val="28"/>
            <w:lang w:val="en-US" w:eastAsia="zh-CN"/>
          </w:rPr>
          <w:t>书</w:t>
        </w:r>
        <w:r w:rsidRPr="00F47B45">
          <w:rPr>
            <w:rStyle w:val="a5"/>
            <w:rFonts w:ascii="Times New Roman" w:eastAsia="黑体" w:hAnsi="Times New Roman"/>
            <w:bCs/>
            <w:color w:val="auto"/>
            <w:sz w:val="28"/>
            <w:szCs w:val="28"/>
            <w:lang w:val="en-US" w:eastAsia="zh-CN"/>
          </w:rPr>
          <w:t>及填写说明</w:t>
        </w:r>
        <w:r w:rsidRPr="00F47B45">
          <w:rPr>
            <w:rFonts w:ascii="Times New Roman" w:eastAsia="黑体" w:hAnsi="Times New Roman"/>
            <w:sz w:val="28"/>
            <w:szCs w:val="28"/>
            <w:lang w:val="en-US" w:eastAsia="zh-CN"/>
          </w:rPr>
          <w:tab/>
        </w:r>
        <w:r w:rsidRPr="00F47B45">
          <w:rPr>
            <w:rFonts w:ascii="Times New Roman" w:eastAsia="黑体" w:hAnsi="Times New Roman" w:hint="eastAsia"/>
            <w:sz w:val="28"/>
            <w:szCs w:val="28"/>
            <w:lang w:val="en-US" w:eastAsia="zh-CN"/>
          </w:rPr>
          <w:t>9</w:t>
        </w:r>
        <w:r w:rsidR="002F5A48" w:rsidRPr="00F47B45">
          <w:rPr>
            <w:rFonts w:ascii="Times New Roman" w:eastAsia="黑体" w:hAnsi="Times New Roman" w:hint="eastAsia"/>
            <w:sz w:val="28"/>
            <w:szCs w:val="28"/>
          </w:rPr>
          <w:t>6</w:t>
        </w:r>
      </w:hyperlink>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6009" w:history="1">
        <w:r w:rsidRPr="00F47B45">
          <w:rPr>
            <w:rStyle w:val="a5"/>
            <w:rFonts w:ascii="Times New Roman" w:eastAsia="黑体" w:hAnsi="Times New Roman"/>
            <w:color w:val="auto"/>
            <w:sz w:val="28"/>
            <w:szCs w:val="28"/>
            <w:lang w:val="en-US" w:eastAsia="zh-CN"/>
          </w:rPr>
          <w:t>20</w:t>
        </w:r>
        <w:r w:rsidRPr="00F47B45">
          <w:rPr>
            <w:rStyle w:val="a5"/>
            <w:rFonts w:ascii="Times New Roman" w:eastAsia="黑体" w:hAnsi="Times New Roman"/>
            <w:color w:val="auto"/>
            <w:sz w:val="28"/>
            <w:szCs w:val="28"/>
          </w:rPr>
          <w:t>20</w:t>
        </w:r>
        <w:r w:rsidRPr="00F47B45">
          <w:rPr>
            <w:rStyle w:val="a5"/>
            <w:rFonts w:ascii="Times New Roman" w:eastAsia="黑体" w:hAnsi="Times New Roman"/>
            <w:color w:val="auto"/>
            <w:sz w:val="28"/>
            <w:szCs w:val="28"/>
            <w:lang w:val="en-US" w:eastAsia="zh-CN"/>
          </w:rPr>
          <w:t>年度陕西省科学</w:t>
        </w:r>
        <w:bookmarkStart w:id="9" w:name="_Hlt38963426"/>
        <w:r w:rsidRPr="00F47B45">
          <w:rPr>
            <w:rStyle w:val="a5"/>
            <w:rFonts w:ascii="Times New Roman" w:eastAsia="黑体" w:hAnsi="Times New Roman"/>
            <w:color w:val="auto"/>
            <w:sz w:val="28"/>
            <w:szCs w:val="28"/>
            <w:lang w:val="en-US" w:eastAsia="zh-CN"/>
          </w:rPr>
          <w:t>技</w:t>
        </w:r>
        <w:bookmarkEnd w:id="9"/>
        <w:r w:rsidRPr="00F47B45">
          <w:rPr>
            <w:rStyle w:val="a5"/>
            <w:rFonts w:ascii="Times New Roman" w:eastAsia="黑体" w:hAnsi="Times New Roman"/>
            <w:color w:val="auto"/>
            <w:sz w:val="28"/>
            <w:szCs w:val="28"/>
            <w:lang w:val="en-US" w:eastAsia="zh-CN"/>
          </w:rPr>
          <w:t>术奖提名公示内容</w:t>
        </w:r>
        <w:r w:rsidRPr="00F47B45">
          <w:rPr>
            <w:rFonts w:ascii="Times New Roman" w:eastAsia="黑体" w:hAnsi="Times New Roman"/>
            <w:sz w:val="28"/>
            <w:szCs w:val="28"/>
            <w:lang w:val="en-US" w:eastAsia="zh-CN"/>
          </w:rPr>
          <w:tab/>
        </w:r>
        <w:r w:rsidRPr="00F47B45">
          <w:rPr>
            <w:rFonts w:ascii="Times New Roman" w:eastAsia="黑体" w:hAnsi="Times New Roman" w:hint="eastAsia"/>
            <w:sz w:val="28"/>
            <w:szCs w:val="28"/>
            <w:lang w:val="en-US" w:eastAsia="zh-CN"/>
          </w:rPr>
          <w:t>10</w:t>
        </w:r>
        <w:r w:rsidR="0090420B" w:rsidRPr="00F47B45">
          <w:rPr>
            <w:rFonts w:ascii="Times New Roman" w:eastAsia="黑体" w:hAnsi="Times New Roman" w:hint="eastAsia"/>
            <w:sz w:val="28"/>
            <w:szCs w:val="28"/>
            <w:lang w:val="en-US"/>
          </w:rPr>
          <w:t>6</w:t>
        </w:r>
      </w:hyperlink>
    </w:p>
    <w:p w:rsidR="00D150A9" w:rsidRPr="00F47B45" w:rsidRDefault="00D150A9">
      <w:pPr>
        <w:pStyle w:val="10"/>
        <w:tabs>
          <w:tab w:val="right" w:leader="dot" w:pos="9232"/>
        </w:tabs>
        <w:rPr>
          <w:rFonts w:ascii="Times New Roman" w:eastAsia="黑体" w:hAnsi="Times New Roman"/>
          <w:sz w:val="28"/>
          <w:szCs w:val="28"/>
          <w:lang w:val="en-US" w:eastAsia="zh-CN"/>
        </w:rPr>
      </w:pPr>
      <w:hyperlink w:anchor="_Toc2936010" w:history="1">
        <w:r w:rsidRPr="00F47B45">
          <w:rPr>
            <w:rStyle w:val="a5"/>
            <w:rFonts w:ascii="Times New Roman" w:eastAsia="黑体" w:hAnsi="Times New Roman"/>
            <w:bCs/>
            <w:color w:val="auto"/>
            <w:sz w:val="28"/>
            <w:szCs w:val="28"/>
            <w:lang w:val="en-US" w:eastAsia="zh-CN"/>
          </w:rPr>
          <w:t>陕西省科学技术奖推荐材料形式</w:t>
        </w:r>
        <w:bookmarkStart w:id="10" w:name="_Hlt38963448"/>
        <w:r w:rsidRPr="00F47B45">
          <w:rPr>
            <w:rStyle w:val="a5"/>
            <w:rFonts w:ascii="Times New Roman" w:eastAsia="黑体" w:hAnsi="Times New Roman"/>
            <w:bCs/>
            <w:color w:val="auto"/>
            <w:sz w:val="28"/>
            <w:szCs w:val="28"/>
            <w:lang w:val="en-US" w:eastAsia="zh-CN"/>
          </w:rPr>
          <w:t>审</w:t>
        </w:r>
        <w:bookmarkEnd w:id="10"/>
        <w:r w:rsidRPr="00F47B45">
          <w:rPr>
            <w:rStyle w:val="a5"/>
            <w:rFonts w:ascii="Times New Roman" w:eastAsia="黑体" w:hAnsi="Times New Roman"/>
            <w:bCs/>
            <w:color w:val="auto"/>
            <w:sz w:val="28"/>
            <w:szCs w:val="28"/>
            <w:lang w:val="en-US" w:eastAsia="zh-CN"/>
          </w:rPr>
          <w:t>查</w:t>
        </w:r>
        <w:r w:rsidRPr="00F47B45">
          <w:rPr>
            <w:rStyle w:val="a5"/>
            <w:rFonts w:ascii="Times New Roman" w:eastAsia="黑体" w:hAnsi="Times New Roman"/>
            <w:bCs/>
            <w:color w:val="auto"/>
            <w:sz w:val="28"/>
            <w:szCs w:val="28"/>
            <w:lang w:val="en-US" w:eastAsia="zh-CN"/>
          </w:rPr>
          <w:t>不</w:t>
        </w:r>
        <w:r w:rsidRPr="00F47B45">
          <w:rPr>
            <w:rStyle w:val="a5"/>
            <w:rFonts w:ascii="Times New Roman" w:eastAsia="黑体" w:hAnsi="Times New Roman"/>
            <w:bCs/>
            <w:color w:val="auto"/>
            <w:sz w:val="28"/>
            <w:szCs w:val="28"/>
            <w:lang w:val="en-US" w:eastAsia="zh-CN"/>
          </w:rPr>
          <w:t>合格内容</w:t>
        </w:r>
        <w:r w:rsidRPr="00F47B45">
          <w:rPr>
            <w:rFonts w:ascii="Times New Roman" w:eastAsia="黑体" w:hAnsi="Times New Roman"/>
            <w:sz w:val="28"/>
            <w:szCs w:val="28"/>
            <w:lang w:val="en-US" w:eastAsia="zh-CN"/>
          </w:rPr>
          <w:tab/>
        </w:r>
        <w:r w:rsidRPr="00F47B45">
          <w:rPr>
            <w:rFonts w:ascii="Times New Roman" w:eastAsia="黑体" w:hAnsi="Times New Roman" w:hint="eastAsia"/>
            <w:sz w:val="28"/>
            <w:szCs w:val="28"/>
            <w:lang w:val="en-US" w:eastAsia="zh-CN"/>
          </w:rPr>
          <w:t>10</w:t>
        </w:r>
        <w:r w:rsidR="0090420B" w:rsidRPr="00F47B45">
          <w:rPr>
            <w:rFonts w:ascii="Times New Roman" w:eastAsia="黑体" w:hAnsi="Times New Roman" w:hint="eastAsia"/>
            <w:sz w:val="28"/>
            <w:szCs w:val="28"/>
            <w:lang w:val="en-US"/>
          </w:rPr>
          <w:t>7</w:t>
        </w:r>
      </w:hyperlink>
    </w:p>
    <w:p w:rsidR="00D150A9" w:rsidRPr="00F47B45" w:rsidRDefault="00D150A9">
      <w:pPr>
        <w:pStyle w:val="10"/>
        <w:tabs>
          <w:tab w:val="right" w:leader="dot" w:pos="9232"/>
        </w:tabs>
        <w:rPr>
          <w:rFonts w:eastAsia="黑体" w:hint="eastAsia"/>
        </w:rPr>
      </w:pPr>
      <w:r w:rsidRPr="00F47B45">
        <w:rPr>
          <w:rStyle w:val="a5"/>
          <w:rFonts w:ascii="Times New Roman" w:eastAsia="黑体" w:hAnsi="Times New Roman" w:hint="eastAsia"/>
          <w:bCs/>
          <w:color w:val="auto"/>
          <w:sz w:val="28"/>
          <w:szCs w:val="28"/>
          <w:lang w:val="en-US" w:eastAsia="zh-CN"/>
        </w:rPr>
        <w:t>关于外国人作为省自然科学奖、省技术发明奖和省科学技术进步奖候选人的补充说明</w:t>
      </w:r>
      <w:r w:rsidRPr="00F47B45">
        <w:rPr>
          <w:rFonts w:ascii="Times New Roman" w:eastAsia="黑体" w:hAnsi="Times New Roman"/>
          <w:sz w:val="28"/>
          <w:szCs w:val="28"/>
        </w:rPr>
        <w:tab/>
      </w:r>
      <w:r w:rsidRPr="00F47B45">
        <w:rPr>
          <w:rFonts w:ascii="Times New Roman" w:eastAsia="黑体" w:hAnsi="Times New Roman"/>
          <w:sz w:val="28"/>
          <w:szCs w:val="28"/>
        </w:rPr>
        <w:fldChar w:fldCharType="begin"/>
      </w:r>
      <w:r w:rsidRPr="00F47B45">
        <w:rPr>
          <w:rFonts w:ascii="Times New Roman" w:eastAsia="黑体" w:hAnsi="Times New Roman"/>
          <w:sz w:val="28"/>
          <w:szCs w:val="28"/>
        </w:rPr>
        <w:instrText xml:space="preserve"> PAGEREF _Toc2936013 \h </w:instrText>
      </w:r>
      <w:r w:rsidRPr="00F47B45">
        <w:rPr>
          <w:rFonts w:ascii="Times New Roman" w:eastAsia="黑体" w:hAnsi="Times New Roman"/>
          <w:sz w:val="28"/>
          <w:szCs w:val="28"/>
        </w:rPr>
        <w:fldChar w:fldCharType="separate"/>
      </w:r>
      <w:r w:rsidRPr="00F47B45">
        <w:rPr>
          <w:rFonts w:ascii="Times New Roman" w:eastAsia="黑体" w:hAnsi="Times New Roman"/>
          <w:sz w:val="28"/>
          <w:szCs w:val="28"/>
        </w:rPr>
        <w:t>1</w:t>
      </w:r>
      <w:r w:rsidRPr="00F47B45">
        <w:rPr>
          <w:rFonts w:ascii="Times New Roman" w:eastAsia="黑体" w:hAnsi="Times New Roman" w:hint="eastAsia"/>
          <w:sz w:val="28"/>
          <w:szCs w:val="28"/>
        </w:rPr>
        <w:t>1</w:t>
      </w:r>
      <w:r w:rsidRPr="00F47B45">
        <w:rPr>
          <w:rFonts w:ascii="Times New Roman" w:eastAsia="黑体" w:hAnsi="Times New Roman"/>
          <w:sz w:val="28"/>
          <w:szCs w:val="28"/>
        </w:rPr>
        <w:fldChar w:fldCharType="end"/>
      </w:r>
      <w:r w:rsidR="002F5A48" w:rsidRPr="00F47B45">
        <w:rPr>
          <w:rFonts w:ascii="Times New Roman" w:eastAsia="黑体" w:hAnsi="Times New Roman" w:hint="eastAsia"/>
          <w:sz w:val="28"/>
          <w:szCs w:val="28"/>
        </w:rPr>
        <w:t>1</w:t>
      </w:r>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6011" w:history="1">
        <w:r w:rsidRPr="00F47B45">
          <w:rPr>
            <w:rStyle w:val="a5"/>
            <w:rFonts w:ascii="Times New Roman" w:eastAsia="黑体" w:hAnsi="Times New Roman"/>
            <w:color w:val="auto"/>
            <w:sz w:val="28"/>
            <w:szCs w:val="28"/>
            <w:lang w:val="en-US" w:eastAsia="zh-CN"/>
          </w:rPr>
          <w:t>回避专家申</w:t>
        </w:r>
        <w:r w:rsidRPr="00F47B45">
          <w:rPr>
            <w:rStyle w:val="a5"/>
            <w:rFonts w:ascii="Times New Roman" w:eastAsia="黑体" w:hAnsi="Times New Roman"/>
            <w:color w:val="auto"/>
            <w:sz w:val="28"/>
            <w:szCs w:val="28"/>
            <w:lang w:val="en-US" w:eastAsia="zh-CN"/>
          </w:rPr>
          <w:t>请</w:t>
        </w:r>
        <w:bookmarkStart w:id="11" w:name="_Hlt38963469"/>
        <w:r w:rsidRPr="00F47B45">
          <w:rPr>
            <w:rStyle w:val="a5"/>
            <w:rFonts w:ascii="Times New Roman" w:eastAsia="黑体" w:hAnsi="Times New Roman"/>
            <w:color w:val="auto"/>
            <w:sz w:val="28"/>
            <w:szCs w:val="28"/>
            <w:lang w:val="en-US" w:eastAsia="zh-CN"/>
          </w:rPr>
          <w:t>表</w:t>
        </w:r>
        <w:bookmarkEnd w:id="11"/>
        <w:r w:rsidRPr="00F47B45">
          <w:rPr>
            <w:rFonts w:ascii="Times New Roman" w:eastAsia="黑体" w:hAnsi="Times New Roman"/>
            <w:sz w:val="28"/>
            <w:szCs w:val="28"/>
            <w:lang w:val="en-US" w:eastAsia="zh-CN"/>
          </w:rPr>
          <w:tab/>
        </w:r>
        <w:r w:rsidRPr="00F47B45">
          <w:rPr>
            <w:rFonts w:ascii="Times New Roman" w:eastAsia="黑体" w:hAnsi="Times New Roman"/>
            <w:sz w:val="28"/>
            <w:szCs w:val="28"/>
            <w:lang w:val="en-US" w:eastAsia="zh-CN"/>
          </w:rPr>
          <w:fldChar w:fldCharType="begin"/>
        </w:r>
        <w:r w:rsidRPr="00F47B45">
          <w:rPr>
            <w:rFonts w:ascii="Times New Roman" w:eastAsia="黑体" w:hAnsi="Times New Roman"/>
            <w:sz w:val="28"/>
            <w:szCs w:val="28"/>
            <w:lang w:val="en-US" w:eastAsia="zh-CN"/>
          </w:rPr>
          <w:instrText xml:space="preserve"> PAGEREF _Toc2936011 \h </w:instrText>
        </w:r>
        <w:r w:rsidRPr="00F47B45">
          <w:rPr>
            <w:rFonts w:ascii="Times New Roman" w:eastAsia="黑体" w:hAnsi="Times New Roman"/>
            <w:sz w:val="28"/>
            <w:szCs w:val="28"/>
            <w:lang w:val="en-US" w:eastAsia="zh-CN"/>
          </w:rPr>
          <w:fldChar w:fldCharType="separate"/>
        </w:r>
        <w:r w:rsidRPr="00F47B45">
          <w:rPr>
            <w:rFonts w:ascii="Times New Roman" w:eastAsia="黑体" w:hAnsi="Times New Roman"/>
            <w:sz w:val="28"/>
            <w:szCs w:val="28"/>
            <w:lang w:val="en-US" w:eastAsia="zh-CN"/>
          </w:rPr>
          <w:t>1</w:t>
        </w:r>
        <w:r w:rsidRPr="00F47B45">
          <w:rPr>
            <w:rFonts w:ascii="Times New Roman" w:eastAsia="黑体" w:hAnsi="Times New Roman" w:hint="eastAsia"/>
            <w:sz w:val="28"/>
            <w:szCs w:val="28"/>
            <w:lang w:val="en-US" w:eastAsia="zh-CN"/>
          </w:rPr>
          <w:t>1</w:t>
        </w:r>
        <w:r w:rsidR="002F5A48" w:rsidRPr="00F47B45">
          <w:rPr>
            <w:rFonts w:ascii="Times New Roman" w:eastAsia="黑体" w:hAnsi="Times New Roman" w:hint="eastAsia"/>
            <w:sz w:val="28"/>
            <w:szCs w:val="28"/>
          </w:rPr>
          <w:t>2</w:t>
        </w:r>
        <w:r w:rsidRPr="00F47B45">
          <w:rPr>
            <w:rFonts w:ascii="Times New Roman" w:eastAsia="黑体" w:hAnsi="Times New Roman"/>
            <w:sz w:val="28"/>
            <w:szCs w:val="28"/>
            <w:lang w:val="en-US" w:eastAsia="zh-CN"/>
          </w:rPr>
          <w:fldChar w:fldCharType="end"/>
        </w:r>
      </w:hyperlink>
    </w:p>
    <w:p w:rsidR="00D150A9" w:rsidRPr="00F47B45" w:rsidRDefault="00D150A9">
      <w:pPr>
        <w:pStyle w:val="10"/>
        <w:tabs>
          <w:tab w:val="right" w:leader="dot" w:pos="9232"/>
        </w:tabs>
        <w:rPr>
          <w:rFonts w:ascii="Times New Roman" w:eastAsia="黑体" w:hAnsi="Times New Roman"/>
          <w:kern w:val="2"/>
          <w:sz w:val="28"/>
          <w:szCs w:val="28"/>
        </w:rPr>
      </w:pPr>
      <w:hyperlink w:anchor="_Toc2936012" w:history="1">
        <w:r w:rsidRPr="00F47B45">
          <w:rPr>
            <w:rStyle w:val="a5"/>
            <w:rFonts w:ascii="Times New Roman" w:eastAsia="黑体" w:hAnsi="Times New Roman"/>
            <w:color w:val="auto"/>
            <w:sz w:val="28"/>
            <w:szCs w:val="28"/>
            <w:lang w:val="en-US" w:eastAsia="zh-CN"/>
          </w:rPr>
          <w:t>陕西省科学技</w:t>
        </w:r>
        <w:bookmarkStart w:id="12" w:name="_Hlt38963514"/>
        <w:r w:rsidRPr="00F47B45">
          <w:rPr>
            <w:rStyle w:val="a5"/>
            <w:rFonts w:ascii="Times New Roman" w:eastAsia="黑体" w:hAnsi="Times New Roman"/>
            <w:color w:val="auto"/>
            <w:sz w:val="28"/>
            <w:szCs w:val="28"/>
            <w:lang w:val="en-US" w:eastAsia="zh-CN"/>
          </w:rPr>
          <w:t>术</w:t>
        </w:r>
        <w:bookmarkEnd w:id="12"/>
        <w:r w:rsidRPr="00F47B45">
          <w:rPr>
            <w:rStyle w:val="a5"/>
            <w:rFonts w:ascii="Times New Roman" w:eastAsia="黑体" w:hAnsi="Times New Roman"/>
            <w:color w:val="auto"/>
            <w:sz w:val="28"/>
            <w:szCs w:val="28"/>
            <w:lang w:val="en-US" w:eastAsia="zh-CN"/>
          </w:rPr>
          <w:t>奖</w:t>
        </w:r>
        <w:r w:rsidRPr="00F47B45">
          <w:rPr>
            <w:rStyle w:val="a5"/>
            <w:rFonts w:ascii="Times New Roman" w:eastAsia="黑体" w:hAnsi="Times New Roman" w:hint="eastAsia"/>
            <w:color w:val="auto"/>
            <w:sz w:val="28"/>
            <w:szCs w:val="28"/>
          </w:rPr>
          <w:t>提</w:t>
        </w:r>
        <w:bookmarkStart w:id="13" w:name="_Hlt38963537"/>
        <w:r w:rsidRPr="00F47B45">
          <w:rPr>
            <w:rStyle w:val="a5"/>
            <w:rFonts w:ascii="Times New Roman" w:eastAsia="黑体" w:hAnsi="Times New Roman" w:hint="eastAsia"/>
            <w:color w:val="auto"/>
            <w:sz w:val="28"/>
            <w:szCs w:val="28"/>
          </w:rPr>
          <w:t>名</w:t>
        </w:r>
        <w:bookmarkEnd w:id="13"/>
        <w:r w:rsidRPr="00F47B45">
          <w:rPr>
            <w:rStyle w:val="a5"/>
            <w:rFonts w:ascii="Times New Roman" w:eastAsia="黑体" w:hAnsi="Times New Roman"/>
            <w:color w:val="auto"/>
            <w:sz w:val="28"/>
            <w:szCs w:val="28"/>
            <w:lang w:val="en-US" w:eastAsia="zh-CN"/>
          </w:rPr>
          <w:t>单位</w:t>
        </w:r>
        <w:r w:rsidRPr="00F47B45">
          <w:rPr>
            <w:rFonts w:ascii="Times New Roman" w:eastAsia="黑体" w:hAnsi="Times New Roman"/>
            <w:sz w:val="28"/>
            <w:szCs w:val="28"/>
            <w:lang w:val="en-US" w:eastAsia="zh-CN"/>
          </w:rPr>
          <w:tab/>
        </w:r>
        <w:r w:rsidRPr="00F47B45">
          <w:rPr>
            <w:rFonts w:ascii="Times New Roman" w:eastAsia="黑体" w:hAnsi="Times New Roman" w:hint="eastAsia"/>
            <w:sz w:val="28"/>
            <w:szCs w:val="28"/>
          </w:rPr>
          <w:t>1</w:t>
        </w:r>
      </w:hyperlink>
      <w:r w:rsidRPr="00F47B45">
        <w:rPr>
          <w:rFonts w:ascii="Times New Roman" w:eastAsia="黑体" w:hAnsi="Times New Roman" w:hint="eastAsia"/>
          <w:sz w:val="28"/>
          <w:szCs w:val="28"/>
        </w:rPr>
        <w:t>1</w:t>
      </w:r>
      <w:r w:rsidR="0090420B" w:rsidRPr="00F47B45">
        <w:rPr>
          <w:rFonts w:ascii="Times New Roman" w:eastAsia="黑体" w:hAnsi="Times New Roman" w:hint="eastAsia"/>
          <w:sz w:val="28"/>
          <w:szCs w:val="28"/>
        </w:rPr>
        <w:t>3</w:t>
      </w:r>
    </w:p>
    <w:p w:rsidR="00D150A9" w:rsidRPr="00F47B45" w:rsidRDefault="00D150A9">
      <w:pPr>
        <w:pStyle w:val="10"/>
        <w:tabs>
          <w:tab w:val="right" w:leader="dot" w:pos="9232"/>
        </w:tabs>
        <w:rPr>
          <w:rFonts w:ascii="Times New Roman" w:eastAsia="黑体" w:hAnsi="Times New Roman" w:hint="eastAsia"/>
          <w:sz w:val="28"/>
          <w:szCs w:val="28"/>
          <w:lang w:val="en-US" w:eastAsia="zh-CN"/>
        </w:rPr>
      </w:pPr>
      <w:r w:rsidRPr="00F47B45">
        <w:rPr>
          <w:rFonts w:ascii="Times New Roman" w:eastAsia="黑体" w:hAnsi="Times New Roman" w:hint="eastAsia"/>
          <w:sz w:val="28"/>
          <w:szCs w:val="28"/>
          <w:lang w:val="en-US" w:eastAsia="zh-CN"/>
        </w:rPr>
        <w:t>陕西省科学技术奖评审组及评审范围</w:t>
      </w:r>
      <w:r w:rsidRPr="00F47B45">
        <w:rPr>
          <w:rFonts w:ascii="Times New Roman" w:eastAsia="黑体" w:hAnsi="Times New Roman"/>
          <w:sz w:val="28"/>
          <w:szCs w:val="28"/>
        </w:rPr>
        <w:t>………………………………………..</w:t>
      </w:r>
      <w:r w:rsidRPr="00F47B45">
        <w:rPr>
          <w:rFonts w:ascii="Times New Roman" w:eastAsia="黑体" w:hAnsi="Times New Roman" w:hint="eastAsia"/>
          <w:sz w:val="28"/>
          <w:szCs w:val="28"/>
          <w:lang w:val="en-US" w:eastAsia="zh-CN"/>
        </w:rPr>
        <w:t>116</w:t>
      </w:r>
    </w:p>
    <w:p w:rsidR="00D150A9" w:rsidRPr="00F47B45" w:rsidRDefault="00D150A9">
      <w:pPr>
        <w:pStyle w:val="10"/>
        <w:tabs>
          <w:tab w:val="right" w:leader="dot" w:pos="9232"/>
        </w:tabs>
        <w:rPr>
          <w:rFonts w:ascii="Times New Roman" w:eastAsia="黑体" w:hAnsi="Times New Roman"/>
          <w:kern w:val="2"/>
          <w:sz w:val="28"/>
          <w:szCs w:val="28"/>
          <w:lang w:val="en-US" w:eastAsia="zh-CN"/>
        </w:rPr>
      </w:pPr>
      <w:hyperlink w:anchor="_Toc2936013" w:history="1">
        <w:r w:rsidRPr="00F47B45">
          <w:rPr>
            <w:rStyle w:val="a5"/>
            <w:rFonts w:ascii="Times New Roman" w:eastAsia="黑体" w:hAnsi="Times New Roman"/>
            <w:color w:val="auto"/>
            <w:sz w:val="28"/>
            <w:szCs w:val="28"/>
            <w:lang w:val="en-US" w:eastAsia="zh-CN"/>
          </w:rPr>
          <w:t>联系方</w:t>
        </w:r>
        <w:r w:rsidRPr="00F47B45">
          <w:rPr>
            <w:rStyle w:val="a5"/>
            <w:rFonts w:ascii="Times New Roman" w:eastAsia="黑体" w:hAnsi="Times New Roman"/>
            <w:color w:val="auto"/>
            <w:sz w:val="28"/>
            <w:szCs w:val="28"/>
            <w:lang w:val="en-US" w:eastAsia="zh-CN"/>
          </w:rPr>
          <w:t>式</w:t>
        </w:r>
        <w:bookmarkStart w:id="14" w:name="_Hlt38963635"/>
        <w:bookmarkStart w:id="15" w:name="_Hlt38970369"/>
        <w:r w:rsidRPr="00F47B45">
          <w:rPr>
            <w:rFonts w:ascii="Times New Roman" w:eastAsia="黑体" w:hAnsi="Times New Roman"/>
            <w:sz w:val="28"/>
            <w:szCs w:val="28"/>
            <w:lang w:val="en-US" w:eastAsia="zh-CN"/>
          </w:rPr>
          <w:tab/>
        </w:r>
        <w:bookmarkStart w:id="16" w:name="_Hlt38963596"/>
        <w:bookmarkEnd w:id="14"/>
        <w:bookmarkEnd w:id="15"/>
        <w:r w:rsidRPr="00F47B45">
          <w:rPr>
            <w:rFonts w:ascii="Times New Roman" w:eastAsia="黑体" w:hAnsi="Times New Roman"/>
            <w:sz w:val="28"/>
            <w:szCs w:val="28"/>
            <w:lang w:val="en-US" w:eastAsia="zh-CN"/>
          </w:rPr>
          <w:fldChar w:fldCharType="begin"/>
        </w:r>
        <w:r w:rsidRPr="00F47B45">
          <w:rPr>
            <w:rFonts w:ascii="Times New Roman" w:eastAsia="黑体" w:hAnsi="Times New Roman"/>
            <w:sz w:val="28"/>
            <w:szCs w:val="28"/>
            <w:lang w:val="en-US" w:eastAsia="zh-CN"/>
          </w:rPr>
          <w:instrText xml:space="preserve"> PAGEREF _Toc2936013 \h </w:instrText>
        </w:r>
        <w:r w:rsidRPr="00F47B45">
          <w:rPr>
            <w:rFonts w:ascii="Times New Roman" w:eastAsia="黑体" w:hAnsi="Times New Roman"/>
            <w:sz w:val="28"/>
            <w:szCs w:val="28"/>
            <w:lang w:val="en-US" w:eastAsia="zh-CN"/>
          </w:rPr>
          <w:fldChar w:fldCharType="separate"/>
        </w:r>
        <w:r w:rsidRPr="00F47B45">
          <w:rPr>
            <w:rFonts w:ascii="Times New Roman" w:eastAsia="黑体" w:hAnsi="Times New Roman"/>
            <w:sz w:val="28"/>
            <w:szCs w:val="28"/>
            <w:lang w:val="en-US" w:eastAsia="zh-CN"/>
          </w:rPr>
          <w:t>12</w:t>
        </w:r>
        <w:r w:rsidR="0090420B" w:rsidRPr="00F47B45">
          <w:rPr>
            <w:rFonts w:ascii="Times New Roman" w:eastAsia="黑体" w:hAnsi="Times New Roman" w:hint="eastAsia"/>
            <w:sz w:val="28"/>
            <w:szCs w:val="28"/>
          </w:rPr>
          <w:t>0</w:t>
        </w:r>
        <w:r w:rsidRPr="00F47B45">
          <w:rPr>
            <w:rFonts w:ascii="Times New Roman" w:eastAsia="黑体" w:hAnsi="Times New Roman"/>
            <w:sz w:val="28"/>
            <w:szCs w:val="28"/>
            <w:lang w:val="en-US" w:eastAsia="zh-CN"/>
          </w:rPr>
          <w:fldChar w:fldCharType="end"/>
        </w:r>
        <w:bookmarkEnd w:id="16"/>
      </w:hyperlink>
    </w:p>
    <w:p w:rsidR="00D150A9" w:rsidRPr="00F47B45" w:rsidRDefault="00D150A9">
      <w:r w:rsidRPr="00F47B45">
        <w:rPr>
          <w:rFonts w:eastAsia="黑体"/>
          <w:bCs/>
          <w:kern w:val="0"/>
          <w:sz w:val="28"/>
          <w:szCs w:val="28"/>
          <w:lang w:val="zh-CN"/>
        </w:rPr>
        <w:fldChar w:fldCharType="end"/>
      </w:r>
    </w:p>
    <w:p w:rsidR="00D150A9" w:rsidRPr="00F47B45" w:rsidRDefault="00D150A9">
      <w:pPr>
        <w:snapToGrid w:val="0"/>
        <w:spacing w:line="420" w:lineRule="auto"/>
        <w:ind w:leftChars="200" w:left="420" w:rightChars="200" w:right="420"/>
        <w:rPr>
          <w:sz w:val="24"/>
        </w:rPr>
      </w:pPr>
    </w:p>
    <w:p w:rsidR="00D150A9" w:rsidRPr="00F47B45" w:rsidRDefault="00D150A9">
      <w:pPr>
        <w:snapToGrid w:val="0"/>
        <w:spacing w:line="420" w:lineRule="auto"/>
        <w:ind w:leftChars="200" w:left="420" w:rightChars="200" w:right="420"/>
        <w:rPr>
          <w:rFonts w:eastAsia="仿宋_GB2312"/>
          <w:b/>
          <w:bCs/>
          <w:sz w:val="24"/>
        </w:rPr>
        <w:sectPr w:rsidR="00D150A9" w:rsidRPr="00F47B45">
          <w:headerReference w:type="default" r:id="rId10"/>
          <w:footerReference w:type="even" r:id="rId11"/>
          <w:footerReference w:type="first" r:id="rId12"/>
          <w:type w:val="continuous"/>
          <w:pgSz w:w="11906" w:h="16838"/>
          <w:pgMar w:top="1418" w:right="1332" w:bottom="1474" w:left="1332" w:header="851" w:footer="794" w:gutter="0"/>
          <w:pgNumType w:start="0"/>
          <w:cols w:space="720"/>
          <w:titlePg/>
          <w:docGrid w:type="lines" w:linePitch="312"/>
        </w:sectPr>
      </w:pPr>
    </w:p>
    <w:p w:rsidR="00D150A9" w:rsidRPr="00F47B45" w:rsidRDefault="00D150A9">
      <w:pPr>
        <w:spacing w:afterLines="50"/>
        <w:outlineLvl w:val="0"/>
        <w:rPr>
          <w:rFonts w:eastAsia="方正小标宋简体"/>
          <w:bCs/>
          <w:sz w:val="44"/>
          <w:szCs w:val="44"/>
        </w:rPr>
      </w:pPr>
      <w:bookmarkStart w:id="17" w:name="_Toc2935985"/>
    </w:p>
    <w:p w:rsidR="00D150A9" w:rsidRPr="00F47B45" w:rsidRDefault="00D150A9">
      <w:pPr>
        <w:spacing w:afterLines="50"/>
        <w:ind w:firstLineChars="700" w:firstLine="3080"/>
        <w:outlineLvl w:val="0"/>
        <w:rPr>
          <w:rFonts w:eastAsia="方正小标宋简体"/>
          <w:bCs/>
          <w:sz w:val="44"/>
          <w:szCs w:val="44"/>
        </w:rPr>
      </w:pPr>
      <w:r w:rsidRPr="00F47B45">
        <w:rPr>
          <w:rFonts w:eastAsia="方正小标宋简体"/>
          <w:bCs/>
          <w:sz w:val="44"/>
          <w:szCs w:val="44"/>
        </w:rPr>
        <w:t>编制说明</w:t>
      </w:r>
      <w:bookmarkEnd w:id="17"/>
    </w:p>
    <w:p w:rsidR="00D150A9" w:rsidRPr="00F47B45" w:rsidRDefault="00D150A9">
      <w:pPr>
        <w:pStyle w:val="aa"/>
        <w:adjustRightInd w:val="0"/>
        <w:snapToGrid w:val="0"/>
        <w:spacing w:line="520" w:lineRule="exact"/>
        <w:ind w:rightChars="89" w:right="187" w:firstLine="640"/>
        <w:rPr>
          <w:rFonts w:ascii="Times New Roman" w:eastAsia="仿宋_GB2312"/>
          <w:sz w:val="32"/>
          <w:szCs w:val="32"/>
        </w:rPr>
      </w:pPr>
    </w:p>
    <w:p w:rsidR="00D150A9" w:rsidRPr="00F47B45" w:rsidRDefault="00D150A9">
      <w:pPr>
        <w:pStyle w:val="aa"/>
        <w:adjustRightInd w:val="0"/>
        <w:snapToGrid w:val="0"/>
        <w:spacing w:line="520" w:lineRule="exact"/>
        <w:ind w:rightChars="89" w:right="187" w:firstLine="640"/>
        <w:rPr>
          <w:rFonts w:ascii="Times New Roman" w:eastAsia="仿宋_GB2312"/>
          <w:sz w:val="32"/>
          <w:szCs w:val="32"/>
        </w:rPr>
      </w:pPr>
      <w:r w:rsidRPr="00F47B45">
        <w:rPr>
          <w:rFonts w:ascii="Times New Roman" w:eastAsia="仿宋_GB2312"/>
          <w:sz w:val="32"/>
          <w:szCs w:val="32"/>
        </w:rPr>
        <w:t>为了做好</w:t>
      </w:r>
      <w:r w:rsidRPr="00F47B45">
        <w:rPr>
          <w:rFonts w:ascii="Times New Roman" w:eastAsia="仿宋_GB2312"/>
          <w:sz w:val="32"/>
          <w:szCs w:val="32"/>
        </w:rPr>
        <w:t>2020</w:t>
      </w:r>
      <w:r w:rsidRPr="00F47B45">
        <w:rPr>
          <w:rFonts w:ascii="Times New Roman" w:eastAsia="仿宋_GB2312"/>
          <w:sz w:val="32"/>
          <w:szCs w:val="32"/>
        </w:rPr>
        <w:t>年度陕西省科学技术奖励工作，使提名者、项目完成单位、项目完成人更好地</w:t>
      </w:r>
      <w:r w:rsidRPr="00F47B45">
        <w:rPr>
          <w:rFonts w:ascii="Times New Roman" w:eastAsia="仿宋_GB2312"/>
          <w:bCs/>
          <w:sz w:val="32"/>
          <w:szCs w:val="32"/>
        </w:rPr>
        <w:t>了解陕西省科学技术奖提名书填写、提名材料准备等相关要求，</w:t>
      </w:r>
      <w:r w:rsidRPr="00F47B45">
        <w:rPr>
          <w:rFonts w:ascii="Times New Roman" w:eastAsia="仿宋_GB2312"/>
          <w:sz w:val="32"/>
          <w:szCs w:val="32"/>
        </w:rPr>
        <w:t>依据《陕西省科学技术奖励制度改革方案》，</w:t>
      </w:r>
      <w:r w:rsidRPr="00F47B45">
        <w:rPr>
          <w:rFonts w:ascii="Times New Roman" w:eastAsia="仿宋_GB2312"/>
          <w:bCs/>
          <w:sz w:val="32"/>
          <w:szCs w:val="32"/>
        </w:rPr>
        <w:t>省科学技术奖励工作办公室编制了《</w:t>
      </w:r>
      <w:r w:rsidRPr="00F47B45">
        <w:rPr>
          <w:rFonts w:ascii="Times New Roman" w:eastAsia="仿宋_GB2312"/>
          <w:bCs/>
          <w:sz w:val="32"/>
          <w:szCs w:val="32"/>
        </w:rPr>
        <w:t>2020</w:t>
      </w:r>
      <w:r w:rsidRPr="00F47B45">
        <w:rPr>
          <w:rFonts w:ascii="Times New Roman" w:eastAsia="仿宋_GB2312"/>
          <w:bCs/>
          <w:sz w:val="32"/>
          <w:szCs w:val="32"/>
        </w:rPr>
        <w:t>年度陕西省科学技术奖励提名工作手册》</w:t>
      </w:r>
      <w:r w:rsidRPr="00F47B45">
        <w:rPr>
          <w:rFonts w:ascii="Times New Roman" w:eastAsia="仿宋_GB2312"/>
          <w:sz w:val="32"/>
          <w:szCs w:val="32"/>
        </w:rPr>
        <w:t>。主要内容包括：省科学技术奖各奖种提名书及填写要求、公示内容、形式审查不合格内容及有关政策规定。</w:t>
      </w:r>
    </w:p>
    <w:p w:rsidR="00D150A9" w:rsidRPr="00F47B45" w:rsidRDefault="00D150A9">
      <w:pPr>
        <w:pStyle w:val="aa"/>
        <w:adjustRightInd w:val="0"/>
        <w:snapToGrid w:val="0"/>
        <w:spacing w:line="520" w:lineRule="exact"/>
        <w:ind w:rightChars="89" w:right="187" w:firstLine="640"/>
        <w:rPr>
          <w:rFonts w:ascii="Times New Roman" w:eastAsia="仿宋_GB2312"/>
          <w:sz w:val="32"/>
          <w:szCs w:val="32"/>
        </w:rPr>
      </w:pPr>
      <w:r w:rsidRPr="00F47B45">
        <w:rPr>
          <w:rFonts w:ascii="Times New Roman" w:eastAsia="仿宋_GB2312"/>
          <w:sz w:val="32"/>
          <w:szCs w:val="32"/>
        </w:rPr>
        <w:t>填写人在填写前应认真研读提名手册中各提名书的相关填写要求，如实填报相关信息。</w:t>
      </w:r>
    </w:p>
    <w:p w:rsidR="00D150A9" w:rsidRPr="00F47B45" w:rsidRDefault="00D150A9">
      <w:pPr>
        <w:pStyle w:val="aa"/>
        <w:adjustRightInd w:val="0"/>
        <w:snapToGrid w:val="0"/>
        <w:spacing w:line="520" w:lineRule="exact"/>
        <w:ind w:rightChars="89" w:right="187" w:firstLineChars="0" w:firstLine="0"/>
        <w:rPr>
          <w:rFonts w:ascii="Times New Roman" w:eastAsia="仿宋_GB2312"/>
          <w:sz w:val="32"/>
          <w:szCs w:val="32"/>
        </w:rPr>
      </w:pPr>
    </w:p>
    <w:p w:rsidR="00D150A9" w:rsidRPr="00F47B45" w:rsidRDefault="00D150A9">
      <w:pPr>
        <w:pStyle w:val="aa"/>
        <w:adjustRightInd w:val="0"/>
        <w:snapToGrid w:val="0"/>
        <w:spacing w:line="520" w:lineRule="exact"/>
        <w:ind w:rightChars="89" w:right="187" w:firstLineChars="0" w:firstLine="0"/>
        <w:rPr>
          <w:rFonts w:ascii="Times New Roman" w:eastAsia="仿宋_GB2312"/>
          <w:sz w:val="32"/>
          <w:szCs w:val="32"/>
        </w:rPr>
      </w:pPr>
    </w:p>
    <w:p w:rsidR="00D150A9" w:rsidRPr="00F47B45" w:rsidRDefault="00D150A9">
      <w:pPr>
        <w:pStyle w:val="aa"/>
        <w:adjustRightInd w:val="0"/>
        <w:snapToGrid w:val="0"/>
        <w:spacing w:line="520" w:lineRule="exact"/>
        <w:ind w:rightChars="89" w:right="187" w:firstLineChars="0" w:firstLine="0"/>
        <w:rPr>
          <w:rFonts w:ascii="Times New Roman" w:eastAsia="仿宋_GB2312"/>
          <w:sz w:val="32"/>
          <w:szCs w:val="32"/>
        </w:rPr>
      </w:pPr>
    </w:p>
    <w:p w:rsidR="00D150A9" w:rsidRPr="00F47B45" w:rsidRDefault="00D150A9">
      <w:pPr>
        <w:pStyle w:val="aa"/>
        <w:adjustRightInd w:val="0"/>
        <w:snapToGrid w:val="0"/>
        <w:spacing w:line="520" w:lineRule="exact"/>
        <w:ind w:rightChars="89" w:right="187" w:firstLineChars="0" w:firstLine="0"/>
        <w:rPr>
          <w:rFonts w:ascii="Times New Roman" w:eastAsia="仿宋_GB2312"/>
          <w:sz w:val="32"/>
          <w:szCs w:val="32"/>
        </w:rPr>
      </w:pPr>
    </w:p>
    <w:p w:rsidR="00D150A9" w:rsidRPr="00F47B45" w:rsidRDefault="00D150A9">
      <w:pPr>
        <w:pStyle w:val="20"/>
        <w:tabs>
          <w:tab w:val="left" w:pos="9240"/>
        </w:tabs>
        <w:adjustRightInd w:val="0"/>
        <w:snapToGrid w:val="0"/>
        <w:spacing w:line="240" w:lineRule="auto"/>
        <w:ind w:right="642" w:firstLineChars="650" w:firstLine="2080"/>
        <w:rPr>
          <w:rFonts w:ascii="Times New Roman" w:eastAsia="仿宋_GB2312" w:hAnsi="Times New Roman"/>
          <w:sz w:val="32"/>
          <w:szCs w:val="32"/>
        </w:rPr>
      </w:pPr>
      <w:r w:rsidRPr="00F47B45">
        <w:rPr>
          <w:rFonts w:ascii="Times New Roman" w:eastAsia="仿宋_GB2312" w:hAnsi="Times New Roman"/>
          <w:sz w:val="32"/>
          <w:szCs w:val="32"/>
        </w:rPr>
        <w:t>陕西省科学技术奖励委员会工作办公室</w:t>
      </w:r>
    </w:p>
    <w:p w:rsidR="00D150A9" w:rsidRPr="00F47B45" w:rsidRDefault="00D150A9">
      <w:pPr>
        <w:pStyle w:val="a8"/>
        <w:wordWrap w:val="0"/>
        <w:adjustRightInd w:val="0"/>
        <w:snapToGrid w:val="0"/>
        <w:ind w:leftChars="47" w:left="99" w:right="2080" w:firstLineChars="1400" w:firstLine="4480"/>
        <w:rPr>
          <w:rFonts w:ascii="Times New Roman" w:eastAsia="仿宋_GB2312" w:hAnsi="Times New Roman"/>
          <w:b w:val="0"/>
          <w:bCs/>
          <w:szCs w:val="32"/>
        </w:rPr>
      </w:pPr>
      <w:r w:rsidRPr="00F47B45">
        <w:rPr>
          <w:rFonts w:ascii="Times New Roman" w:eastAsia="仿宋_GB2312" w:hAnsi="Times New Roman"/>
          <w:b w:val="0"/>
          <w:bCs/>
          <w:szCs w:val="32"/>
        </w:rPr>
        <w:t>2020</w:t>
      </w:r>
      <w:r w:rsidRPr="00F47B45">
        <w:rPr>
          <w:rFonts w:ascii="Times New Roman" w:eastAsia="仿宋_GB2312" w:hAnsi="Times New Roman"/>
          <w:b w:val="0"/>
          <w:bCs/>
          <w:szCs w:val="32"/>
        </w:rPr>
        <w:t>年</w:t>
      </w:r>
      <w:r w:rsidRPr="00F47B45">
        <w:rPr>
          <w:rFonts w:ascii="Times New Roman" w:eastAsia="仿宋_GB2312" w:hAnsi="Times New Roman"/>
          <w:b w:val="0"/>
          <w:bCs/>
          <w:szCs w:val="32"/>
        </w:rPr>
        <w:t>4</w:t>
      </w:r>
      <w:r w:rsidRPr="00F47B45">
        <w:rPr>
          <w:rFonts w:ascii="Times New Roman" w:eastAsia="仿宋_GB2312" w:hAnsi="Times New Roman"/>
          <w:b w:val="0"/>
          <w:bCs/>
          <w:szCs w:val="32"/>
        </w:rPr>
        <w:t>月</w:t>
      </w:r>
      <w:r w:rsidRPr="00F47B45">
        <w:rPr>
          <w:rFonts w:ascii="Times New Roman" w:eastAsia="仿宋_GB2312" w:hAnsi="Times New Roman"/>
          <w:b w:val="0"/>
          <w:bCs/>
          <w:szCs w:val="32"/>
        </w:rPr>
        <w:t xml:space="preserve">       </w:t>
      </w:r>
    </w:p>
    <w:p w:rsidR="00D150A9" w:rsidRPr="00F47B45" w:rsidRDefault="00D150A9"/>
    <w:p w:rsidR="00D150A9" w:rsidRPr="00F47B45" w:rsidRDefault="00D150A9"/>
    <w:p w:rsidR="00D150A9" w:rsidRPr="00F47B45" w:rsidRDefault="00D150A9"/>
    <w:p w:rsidR="00D150A9" w:rsidRPr="00F47B45" w:rsidRDefault="00D150A9">
      <w:r w:rsidRPr="00F47B45">
        <w:br w:type="page"/>
      </w:r>
      <w:r w:rsidRPr="00F47B45">
        <w:rPr>
          <w:rFonts w:eastAsia="仿宋_GB2312"/>
          <w:b/>
          <w:sz w:val="24"/>
        </w:rPr>
        <w:lastRenderedPageBreak/>
        <w:t>.</w:t>
      </w:r>
    </w:p>
    <w:tbl>
      <w:tblPr>
        <w:tblW w:w="0" w:type="auto"/>
        <w:tblInd w:w="0" w:type="dxa"/>
        <w:tblLayout w:type="fixed"/>
        <w:tblLook w:val="0000"/>
      </w:tblPr>
      <w:tblGrid>
        <w:gridCol w:w="1134"/>
        <w:gridCol w:w="2334"/>
        <w:gridCol w:w="4612"/>
      </w:tblGrid>
      <w:tr w:rsidR="00D150A9" w:rsidRPr="00F47B45">
        <w:trPr>
          <w:trHeight w:val="368"/>
        </w:trPr>
        <w:tc>
          <w:tcPr>
            <w:tcW w:w="1134" w:type="dxa"/>
            <w:tcMar>
              <w:left w:w="0" w:type="dxa"/>
              <w:right w:w="0" w:type="dxa"/>
            </w:tcMar>
          </w:tcPr>
          <w:p w:rsidR="00D150A9" w:rsidRPr="00F47B45" w:rsidRDefault="00D150A9">
            <w:pPr>
              <w:jc w:val="left"/>
              <w:rPr>
                <w:szCs w:val="21"/>
              </w:rPr>
            </w:pPr>
            <w:r w:rsidRPr="00F47B45">
              <w:rPr>
                <w:szCs w:val="21"/>
              </w:rPr>
              <w:t>受理编号：</w:t>
            </w:r>
          </w:p>
        </w:tc>
        <w:tc>
          <w:tcPr>
            <w:tcW w:w="2334" w:type="dxa"/>
            <w:tcBorders>
              <w:bottom w:val="single" w:sz="4" w:space="0" w:color="auto"/>
            </w:tcBorders>
          </w:tcPr>
          <w:p w:rsidR="00D150A9" w:rsidRPr="00F47B45" w:rsidRDefault="00D150A9">
            <w:pPr>
              <w:rPr>
                <w:sz w:val="24"/>
              </w:rPr>
            </w:pPr>
            <w:r w:rsidRPr="00F47B45">
              <w:rPr>
                <w:sz w:val="24"/>
              </w:rPr>
              <w:t>SX20201XXX</w:t>
            </w:r>
          </w:p>
        </w:tc>
        <w:tc>
          <w:tcPr>
            <w:tcW w:w="4612" w:type="dxa"/>
          </w:tcPr>
          <w:p w:rsidR="00D150A9" w:rsidRPr="00F47B45" w:rsidRDefault="00D150A9">
            <w:pPr>
              <w:ind w:right="495"/>
              <w:jc w:val="right"/>
              <w:rPr>
                <w:sz w:val="24"/>
              </w:rPr>
            </w:pPr>
          </w:p>
        </w:tc>
      </w:tr>
    </w:tbl>
    <w:p w:rsidR="00D150A9" w:rsidRPr="00F47B45" w:rsidRDefault="00D150A9">
      <w:pPr>
        <w:autoSpaceDE w:val="0"/>
        <w:autoSpaceDN w:val="0"/>
        <w:adjustRightInd w:val="0"/>
        <w:jc w:val="center"/>
        <w:outlineLvl w:val="0"/>
        <w:rPr>
          <w:rFonts w:eastAsia="黑体"/>
          <w:kern w:val="0"/>
          <w:sz w:val="52"/>
          <w:szCs w:val="52"/>
        </w:rPr>
      </w:pPr>
      <w:bookmarkStart w:id="18" w:name="_Toc2935986"/>
      <w:r w:rsidRPr="00F47B45">
        <w:rPr>
          <w:rFonts w:eastAsia="黑体"/>
          <w:kern w:val="0"/>
          <w:sz w:val="52"/>
          <w:szCs w:val="52"/>
        </w:rPr>
        <w:t>陕西省最高科学技术奖提名书</w:t>
      </w:r>
      <w:bookmarkEnd w:id="18"/>
    </w:p>
    <w:p w:rsidR="00D150A9" w:rsidRPr="00F47B45" w:rsidRDefault="00D150A9">
      <w:pPr>
        <w:autoSpaceDE w:val="0"/>
        <w:autoSpaceDN w:val="0"/>
        <w:adjustRightInd w:val="0"/>
        <w:jc w:val="center"/>
        <w:rPr>
          <w:rFonts w:eastAsia="黑体"/>
          <w:kern w:val="0"/>
          <w:sz w:val="32"/>
          <w:szCs w:val="32"/>
        </w:rPr>
      </w:pPr>
      <w:r w:rsidRPr="00F47B45">
        <w:rPr>
          <w:rFonts w:eastAsia="黑体"/>
          <w:kern w:val="0"/>
          <w:sz w:val="32"/>
          <w:szCs w:val="32"/>
        </w:rPr>
        <w:t>(2020</w:t>
      </w:r>
      <w:r w:rsidRPr="00F47B45">
        <w:rPr>
          <w:rFonts w:eastAsia="黑体"/>
          <w:kern w:val="0"/>
          <w:sz w:val="32"/>
          <w:szCs w:val="32"/>
        </w:rPr>
        <w:t>年度</w:t>
      </w:r>
      <w:r w:rsidRPr="00F47B45">
        <w:rPr>
          <w:rFonts w:eastAsia="黑体"/>
          <w:kern w:val="0"/>
          <w:sz w:val="32"/>
          <w:szCs w:val="32"/>
        </w:rPr>
        <w:t>)</w:t>
      </w:r>
    </w:p>
    <w:p w:rsidR="00D150A9" w:rsidRPr="00F47B45" w:rsidRDefault="00D150A9">
      <w:pPr>
        <w:autoSpaceDE w:val="0"/>
        <w:autoSpaceDN w:val="0"/>
        <w:adjustRightInd w:val="0"/>
        <w:jc w:val="center"/>
        <w:outlineLvl w:val="1"/>
        <w:rPr>
          <w:b/>
          <w:sz w:val="28"/>
        </w:rPr>
      </w:pPr>
      <w:r w:rsidRPr="00F47B45">
        <w:rPr>
          <w:b/>
          <w:sz w:val="28"/>
        </w:rPr>
        <w:t>一、候选人基本情况</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94"/>
        <w:gridCol w:w="1093"/>
        <w:gridCol w:w="1068"/>
        <w:gridCol w:w="2340"/>
        <w:gridCol w:w="1097"/>
        <w:gridCol w:w="1039"/>
        <w:gridCol w:w="1341"/>
      </w:tblGrid>
      <w:tr w:rsidR="00D150A9" w:rsidRPr="00F47B45">
        <w:trPr>
          <w:cantSplit/>
          <w:trHeight w:val="502"/>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1093" w:type="dxa"/>
            <w:vAlign w:val="center"/>
          </w:tcPr>
          <w:p w:rsidR="00D150A9" w:rsidRPr="00F47B45" w:rsidRDefault="00D150A9">
            <w:pPr>
              <w:pStyle w:val="Style8"/>
              <w:spacing w:line="390" w:lineRule="exact"/>
              <w:ind w:firstLine="420"/>
              <w:jc w:val="left"/>
              <w:rPr>
                <w:rFonts w:ascii="Times New Roman"/>
                <w:sz w:val="21"/>
              </w:rPr>
            </w:pPr>
          </w:p>
        </w:tc>
        <w:tc>
          <w:tcPr>
            <w:tcW w:w="1068" w:type="dxa"/>
            <w:vAlign w:val="center"/>
          </w:tcPr>
          <w:p w:rsidR="00D150A9" w:rsidRPr="00F47B45" w:rsidRDefault="00D150A9">
            <w:pPr>
              <w:pStyle w:val="Style8"/>
              <w:spacing w:line="390" w:lineRule="exact"/>
              <w:ind w:firstLineChars="0" w:firstLine="0"/>
              <w:jc w:val="left"/>
              <w:rPr>
                <w:rFonts w:ascii="Times New Roman"/>
                <w:sz w:val="21"/>
              </w:rPr>
            </w:pPr>
            <w:r w:rsidRPr="00F47B45">
              <w:rPr>
                <w:rFonts w:ascii="Times New Roman"/>
                <w:sz w:val="21"/>
              </w:rPr>
              <w:t>性</w:t>
            </w:r>
            <w:r w:rsidRPr="00F47B45">
              <w:rPr>
                <w:rFonts w:ascii="Times New Roman"/>
                <w:sz w:val="21"/>
              </w:rPr>
              <w:t xml:space="preserve">    </w:t>
            </w:r>
            <w:r w:rsidRPr="00F47B45">
              <w:rPr>
                <w:rFonts w:ascii="Times New Roman"/>
                <w:sz w:val="21"/>
              </w:rPr>
              <w:t>别</w:t>
            </w:r>
          </w:p>
        </w:tc>
        <w:tc>
          <w:tcPr>
            <w:tcW w:w="2340" w:type="dxa"/>
            <w:vAlign w:val="center"/>
          </w:tcPr>
          <w:p w:rsidR="00D150A9" w:rsidRPr="00F47B45" w:rsidRDefault="00D150A9">
            <w:pPr>
              <w:pStyle w:val="Style8"/>
              <w:spacing w:line="390" w:lineRule="exact"/>
              <w:ind w:firstLine="420"/>
              <w:jc w:val="left"/>
              <w:rPr>
                <w:rFonts w:ascii="Times New Roman"/>
                <w:sz w:val="21"/>
              </w:rPr>
            </w:pPr>
          </w:p>
        </w:tc>
        <w:tc>
          <w:tcPr>
            <w:tcW w:w="1097" w:type="dxa"/>
            <w:vAlign w:val="center"/>
          </w:tcPr>
          <w:p w:rsidR="00D150A9" w:rsidRPr="00F47B45" w:rsidRDefault="00D150A9">
            <w:pPr>
              <w:pStyle w:val="Style8"/>
              <w:spacing w:line="390" w:lineRule="exact"/>
              <w:ind w:firstLineChars="0" w:firstLine="0"/>
              <w:jc w:val="left"/>
              <w:rPr>
                <w:rFonts w:ascii="Times New Roman"/>
                <w:sz w:val="21"/>
              </w:rPr>
            </w:pPr>
            <w:r w:rsidRPr="00F47B45">
              <w:rPr>
                <w:rFonts w:ascii="Times New Roman"/>
                <w:sz w:val="21"/>
              </w:rPr>
              <w:t>国</w:t>
            </w:r>
            <w:r w:rsidRPr="00F47B45">
              <w:rPr>
                <w:rFonts w:ascii="Times New Roman"/>
                <w:sz w:val="21"/>
              </w:rPr>
              <w:t xml:space="preserve">    </w:t>
            </w:r>
            <w:r w:rsidRPr="00F47B45">
              <w:rPr>
                <w:rFonts w:ascii="Times New Roman"/>
                <w:sz w:val="21"/>
              </w:rPr>
              <w:t>籍</w:t>
            </w:r>
          </w:p>
        </w:tc>
        <w:tc>
          <w:tcPr>
            <w:tcW w:w="1039" w:type="dxa"/>
          </w:tcPr>
          <w:p w:rsidR="00D150A9" w:rsidRPr="00F47B45" w:rsidRDefault="00D150A9">
            <w:pPr>
              <w:pStyle w:val="Style8"/>
              <w:spacing w:line="390" w:lineRule="exact"/>
              <w:ind w:firstLine="420"/>
              <w:jc w:val="left"/>
              <w:rPr>
                <w:rFonts w:ascii="Times New Roman"/>
                <w:sz w:val="21"/>
              </w:rPr>
            </w:pPr>
          </w:p>
        </w:tc>
        <w:tc>
          <w:tcPr>
            <w:tcW w:w="1341" w:type="dxa"/>
            <w:vMerge w:val="restart"/>
          </w:tcPr>
          <w:p w:rsidR="00D150A9" w:rsidRPr="00F47B45" w:rsidRDefault="00D150A9">
            <w:pPr>
              <w:pStyle w:val="Style8"/>
              <w:spacing w:line="390" w:lineRule="exact"/>
              <w:ind w:firstLineChars="0" w:firstLine="0"/>
              <w:jc w:val="center"/>
              <w:rPr>
                <w:rFonts w:ascii="Times New Roman"/>
                <w:sz w:val="21"/>
              </w:rPr>
            </w:pPr>
          </w:p>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照</w:t>
            </w:r>
          </w:p>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片</w:t>
            </w:r>
          </w:p>
          <w:p w:rsidR="00D150A9" w:rsidRPr="00F47B45" w:rsidRDefault="00D150A9">
            <w:pPr>
              <w:pStyle w:val="Style8"/>
              <w:spacing w:line="390" w:lineRule="exact"/>
              <w:ind w:firstLineChars="0" w:firstLine="0"/>
              <w:jc w:val="center"/>
              <w:rPr>
                <w:rFonts w:ascii="Times New Roman"/>
                <w:sz w:val="21"/>
              </w:rPr>
            </w:pPr>
          </w:p>
        </w:tc>
      </w:tr>
      <w:tr w:rsidR="00D150A9" w:rsidRPr="00F47B45">
        <w:trPr>
          <w:cantSplit/>
          <w:trHeight w:val="503"/>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身份证号</w:t>
            </w:r>
          </w:p>
        </w:tc>
        <w:tc>
          <w:tcPr>
            <w:tcW w:w="4501" w:type="dxa"/>
            <w:gridSpan w:val="3"/>
            <w:vAlign w:val="center"/>
          </w:tcPr>
          <w:p w:rsidR="00D150A9" w:rsidRPr="00F47B45" w:rsidRDefault="00D150A9">
            <w:pPr>
              <w:pStyle w:val="Style8"/>
              <w:spacing w:line="390" w:lineRule="exact"/>
              <w:ind w:firstLineChars="0" w:firstLine="0"/>
              <w:jc w:val="left"/>
              <w:rPr>
                <w:rFonts w:ascii="Times New Roman"/>
                <w:sz w:val="21"/>
              </w:rPr>
            </w:pPr>
          </w:p>
        </w:tc>
        <w:tc>
          <w:tcPr>
            <w:tcW w:w="1097" w:type="dxa"/>
            <w:vAlign w:val="center"/>
          </w:tcPr>
          <w:p w:rsidR="00D150A9" w:rsidRPr="00F47B45" w:rsidRDefault="00D150A9">
            <w:pPr>
              <w:pStyle w:val="Style8"/>
              <w:spacing w:line="390" w:lineRule="exact"/>
              <w:ind w:firstLineChars="0" w:firstLine="0"/>
              <w:jc w:val="left"/>
              <w:rPr>
                <w:rFonts w:ascii="Times New Roman"/>
                <w:sz w:val="21"/>
              </w:rPr>
            </w:pPr>
            <w:r w:rsidRPr="00F47B45">
              <w:rPr>
                <w:rFonts w:ascii="Times New Roman"/>
                <w:sz w:val="21"/>
              </w:rPr>
              <w:t>民</w:t>
            </w:r>
            <w:r w:rsidRPr="00F47B45">
              <w:rPr>
                <w:rFonts w:ascii="Times New Roman"/>
                <w:sz w:val="21"/>
              </w:rPr>
              <w:t xml:space="preserve">    </w:t>
            </w:r>
            <w:r w:rsidRPr="00F47B45">
              <w:rPr>
                <w:rFonts w:ascii="Times New Roman"/>
                <w:sz w:val="21"/>
              </w:rPr>
              <w:t>族</w:t>
            </w:r>
          </w:p>
        </w:tc>
        <w:tc>
          <w:tcPr>
            <w:tcW w:w="1039" w:type="dxa"/>
            <w:vAlign w:val="center"/>
          </w:tcPr>
          <w:p w:rsidR="00D150A9" w:rsidRPr="00F47B45" w:rsidRDefault="00D150A9">
            <w:pPr>
              <w:pStyle w:val="Style8"/>
              <w:spacing w:line="390" w:lineRule="exact"/>
              <w:ind w:firstLine="420"/>
              <w:jc w:val="left"/>
              <w:rPr>
                <w:rFonts w:ascii="Times New Roman"/>
                <w:sz w:val="21"/>
              </w:rPr>
            </w:pPr>
          </w:p>
        </w:tc>
        <w:tc>
          <w:tcPr>
            <w:tcW w:w="1341" w:type="dxa"/>
            <w:vMerge/>
          </w:tcPr>
          <w:p w:rsidR="00D150A9" w:rsidRPr="00F47B45" w:rsidRDefault="00D150A9">
            <w:pPr>
              <w:pStyle w:val="Style8"/>
              <w:spacing w:line="390" w:lineRule="exact"/>
              <w:ind w:firstLine="420"/>
              <w:rPr>
                <w:rFonts w:ascii="Times New Roman"/>
                <w:sz w:val="21"/>
              </w:rPr>
            </w:pPr>
          </w:p>
        </w:tc>
      </w:tr>
      <w:tr w:rsidR="00D150A9" w:rsidRPr="00F47B45">
        <w:trPr>
          <w:cantSplit/>
          <w:trHeight w:val="502"/>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出生日期</w:t>
            </w:r>
          </w:p>
        </w:tc>
        <w:tc>
          <w:tcPr>
            <w:tcW w:w="1093" w:type="dxa"/>
            <w:vAlign w:val="center"/>
          </w:tcPr>
          <w:p w:rsidR="00D150A9" w:rsidRPr="00F47B45" w:rsidRDefault="00D150A9">
            <w:pPr>
              <w:pStyle w:val="Style8"/>
              <w:spacing w:line="390" w:lineRule="exact"/>
              <w:ind w:firstLine="420"/>
              <w:jc w:val="left"/>
              <w:rPr>
                <w:rFonts w:ascii="Times New Roman"/>
                <w:sz w:val="21"/>
              </w:rPr>
            </w:pPr>
          </w:p>
        </w:tc>
        <w:tc>
          <w:tcPr>
            <w:tcW w:w="1068" w:type="dxa"/>
            <w:vAlign w:val="center"/>
          </w:tcPr>
          <w:p w:rsidR="00D150A9" w:rsidRPr="00F47B45" w:rsidRDefault="00D150A9">
            <w:pPr>
              <w:pStyle w:val="Style8"/>
              <w:spacing w:line="390" w:lineRule="exact"/>
              <w:ind w:firstLineChars="0" w:firstLine="0"/>
              <w:jc w:val="left"/>
              <w:rPr>
                <w:rFonts w:ascii="Times New Roman"/>
                <w:sz w:val="21"/>
              </w:rPr>
            </w:pPr>
            <w:r w:rsidRPr="00F47B45">
              <w:rPr>
                <w:rFonts w:ascii="Times New Roman"/>
                <w:sz w:val="21"/>
              </w:rPr>
              <w:t>出</w:t>
            </w:r>
            <w:r w:rsidRPr="00F47B45">
              <w:rPr>
                <w:rFonts w:ascii="Times New Roman"/>
                <w:sz w:val="21"/>
              </w:rPr>
              <w:t xml:space="preserve"> </w:t>
            </w:r>
            <w:r w:rsidRPr="00F47B45">
              <w:rPr>
                <w:rFonts w:ascii="Times New Roman"/>
                <w:sz w:val="21"/>
              </w:rPr>
              <w:t>生</w:t>
            </w:r>
            <w:r w:rsidRPr="00F47B45">
              <w:rPr>
                <w:rFonts w:ascii="Times New Roman"/>
                <w:sz w:val="21"/>
              </w:rPr>
              <w:t xml:space="preserve"> </w:t>
            </w:r>
            <w:r w:rsidRPr="00F47B45">
              <w:rPr>
                <w:rFonts w:ascii="Times New Roman"/>
                <w:sz w:val="21"/>
              </w:rPr>
              <w:t>地</w:t>
            </w:r>
          </w:p>
        </w:tc>
        <w:tc>
          <w:tcPr>
            <w:tcW w:w="2340" w:type="dxa"/>
            <w:vAlign w:val="center"/>
          </w:tcPr>
          <w:p w:rsidR="00D150A9" w:rsidRPr="00F47B45" w:rsidRDefault="00D150A9">
            <w:pPr>
              <w:pStyle w:val="Style8"/>
              <w:spacing w:line="390" w:lineRule="exact"/>
              <w:ind w:firstLineChars="0" w:firstLine="0"/>
              <w:jc w:val="left"/>
              <w:rPr>
                <w:rFonts w:ascii="Times New Roman"/>
                <w:sz w:val="21"/>
              </w:rPr>
            </w:pPr>
          </w:p>
        </w:tc>
        <w:tc>
          <w:tcPr>
            <w:tcW w:w="1097" w:type="dxa"/>
            <w:vAlign w:val="center"/>
          </w:tcPr>
          <w:p w:rsidR="00D150A9" w:rsidRPr="00F47B45" w:rsidRDefault="00D150A9">
            <w:pPr>
              <w:pStyle w:val="Style8"/>
              <w:spacing w:line="390" w:lineRule="exact"/>
              <w:ind w:firstLineChars="0" w:firstLine="0"/>
              <w:jc w:val="left"/>
              <w:rPr>
                <w:rFonts w:ascii="Times New Roman"/>
                <w:sz w:val="21"/>
              </w:rPr>
            </w:pPr>
            <w:r w:rsidRPr="00F47B45">
              <w:rPr>
                <w:rFonts w:ascii="Times New Roman"/>
                <w:sz w:val="21"/>
              </w:rPr>
              <w:t>从事专业</w:t>
            </w:r>
          </w:p>
        </w:tc>
        <w:tc>
          <w:tcPr>
            <w:tcW w:w="1039" w:type="dxa"/>
            <w:vAlign w:val="center"/>
          </w:tcPr>
          <w:p w:rsidR="00D150A9" w:rsidRPr="00F47B45" w:rsidRDefault="00D150A9">
            <w:pPr>
              <w:pStyle w:val="Style8"/>
              <w:spacing w:line="390" w:lineRule="exact"/>
              <w:ind w:firstLineChars="0" w:firstLine="0"/>
              <w:jc w:val="left"/>
              <w:rPr>
                <w:rFonts w:ascii="Times New Roman"/>
                <w:sz w:val="21"/>
              </w:rPr>
            </w:pPr>
          </w:p>
        </w:tc>
        <w:tc>
          <w:tcPr>
            <w:tcW w:w="1341" w:type="dxa"/>
            <w:vMerge/>
          </w:tcPr>
          <w:p w:rsidR="00D150A9" w:rsidRPr="00F47B45" w:rsidRDefault="00D150A9">
            <w:pPr>
              <w:pStyle w:val="Style8"/>
              <w:spacing w:line="390" w:lineRule="exact"/>
              <w:ind w:firstLine="420"/>
              <w:rPr>
                <w:rFonts w:ascii="Times New Roman"/>
                <w:sz w:val="21"/>
              </w:rPr>
            </w:pPr>
          </w:p>
        </w:tc>
      </w:tr>
      <w:tr w:rsidR="00D150A9" w:rsidRPr="00F47B45">
        <w:trPr>
          <w:cantSplit/>
          <w:trHeight w:val="503"/>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文化程度</w:t>
            </w:r>
          </w:p>
        </w:tc>
        <w:tc>
          <w:tcPr>
            <w:tcW w:w="1093" w:type="dxa"/>
            <w:vAlign w:val="center"/>
          </w:tcPr>
          <w:p w:rsidR="00D150A9" w:rsidRPr="00F47B45" w:rsidRDefault="00D150A9">
            <w:pPr>
              <w:pStyle w:val="Style8"/>
              <w:spacing w:line="390" w:lineRule="exact"/>
              <w:ind w:firstLine="420"/>
              <w:jc w:val="center"/>
              <w:rPr>
                <w:rFonts w:ascii="Times New Roman"/>
                <w:sz w:val="21"/>
              </w:rPr>
            </w:pPr>
          </w:p>
        </w:tc>
        <w:tc>
          <w:tcPr>
            <w:tcW w:w="1068"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学</w:t>
            </w:r>
            <w:r w:rsidRPr="00F47B45">
              <w:rPr>
                <w:rFonts w:ascii="Times New Roman"/>
                <w:sz w:val="21"/>
              </w:rPr>
              <w:t xml:space="preserve">    </w:t>
            </w:r>
            <w:r w:rsidRPr="00F47B45">
              <w:rPr>
                <w:rFonts w:ascii="Times New Roman"/>
                <w:sz w:val="21"/>
              </w:rPr>
              <w:t>位</w:t>
            </w:r>
          </w:p>
        </w:tc>
        <w:tc>
          <w:tcPr>
            <w:tcW w:w="2340" w:type="dxa"/>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授予时间</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502"/>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院</w:t>
            </w:r>
            <w:r w:rsidRPr="00F47B45">
              <w:rPr>
                <w:rFonts w:ascii="Times New Roman"/>
                <w:sz w:val="21"/>
              </w:rPr>
              <w:t xml:space="preserve">    </w:t>
            </w:r>
            <w:r w:rsidRPr="00F47B45">
              <w:rPr>
                <w:rFonts w:ascii="Times New Roman"/>
                <w:sz w:val="21"/>
              </w:rPr>
              <w:t>士</w:t>
            </w:r>
          </w:p>
        </w:tc>
        <w:tc>
          <w:tcPr>
            <w:tcW w:w="1093" w:type="dxa"/>
            <w:vAlign w:val="center"/>
          </w:tcPr>
          <w:p w:rsidR="00D150A9" w:rsidRPr="00F47B45" w:rsidRDefault="00D150A9">
            <w:pPr>
              <w:pStyle w:val="Style8"/>
              <w:spacing w:line="390" w:lineRule="exact"/>
              <w:ind w:firstLineChars="0" w:firstLine="0"/>
              <w:rPr>
                <w:rFonts w:ascii="Times New Roman"/>
                <w:sz w:val="21"/>
              </w:rPr>
            </w:pPr>
          </w:p>
        </w:tc>
        <w:tc>
          <w:tcPr>
            <w:tcW w:w="1068"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当选时间</w:t>
            </w:r>
          </w:p>
        </w:tc>
        <w:tc>
          <w:tcPr>
            <w:tcW w:w="2340" w:type="dxa"/>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党</w:t>
            </w:r>
            <w:r w:rsidRPr="00F47B45">
              <w:rPr>
                <w:rFonts w:ascii="Times New Roman"/>
                <w:sz w:val="21"/>
              </w:rPr>
              <w:t xml:space="preserve">    </w:t>
            </w:r>
            <w:r w:rsidRPr="00F47B45">
              <w:rPr>
                <w:rFonts w:ascii="Times New Roman"/>
                <w:sz w:val="21"/>
              </w:rPr>
              <w:t>派</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503"/>
          <w:jc w:val="center"/>
        </w:trPr>
        <w:tc>
          <w:tcPr>
            <w:tcW w:w="109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1093" w:type="dxa"/>
            <w:vAlign w:val="center"/>
          </w:tcPr>
          <w:p w:rsidR="00D150A9" w:rsidRPr="00F47B45" w:rsidRDefault="00D150A9">
            <w:pPr>
              <w:pStyle w:val="Style8"/>
              <w:spacing w:line="390" w:lineRule="exact"/>
              <w:ind w:firstLine="420"/>
              <w:jc w:val="center"/>
              <w:rPr>
                <w:rFonts w:ascii="Times New Roman"/>
                <w:sz w:val="21"/>
              </w:rPr>
            </w:pPr>
          </w:p>
        </w:tc>
        <w:tc>
          <w:tcPr>
            <w:tcW w:w="1068"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务</w:t>
            </w:r>
          </w:p>
        </w:tc>
        <w:tc>
          <w:tcPr>
            <w:tcW w:w="2340" w:type="dxa"/>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电子邮箱</w:t>
            </w:r>
          </w:p>
        </w:tc>
        <w:tc>
          <w:tcPr>
            <w:tcW w:w="2380" w:type="dxa"/>
            <w:gridSpan w:val="2"/>
          </w:tcPr>
          <w:p w:rsidR="00D150A9" w:rsidRPr="00F47B45" w:rsidRDefault="00D150A9">
            <w:pPr>
              <w:pStyle w:val="Style8"/>
              <w:spacing w:line="390" w:lineRule="exact"/>
              <w:ind w:firstLine="420"/>
              <w:rPr>
                <w:rFonts w:ascii="Times New Roman"/>
                <w:bCs/>
                <w:iCs/>
                <w:sz w:val="21"/>
              </w:rPr>
            </w:pPr>
          </w:p>
        </w:tc>
      </w:tr>
      <w:tr w:rsidR="00D150A9" w:rsidRPr="00F47B45">
        <w:trPr>
          <w:cantSplit/>
          <w:trHeight w:val="503"/>
          <w:jc w:val="center"/>
        </w:trPr>
        <w:tc>
          <w:tcPr>
            <w:tcW w:w="1094" w:type="dxa"/>
            <w:vMerge w:val="restart"/>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学科分类名称</w:t>
            </w:r>
          </w:p>
        </w:tc>
        <w:tc>
          <w:tcPr>
            <w:tcW w:w="1093" w:type="dxa"/>
            <w:vAlign w:val="center"/>
          </w:tcPr>
          <w:p w:rsidR="00D150A9" w:rsidRPr="00F47B45" w:rsidRDefault="00D150A9">
            <w:pPr>
              <w:pStyle w:val="Style8"/>
              <w:spacing w:line="390" w:lineRule="exact"/>
              <w:ind w:firstLine="420"/>
              <w:rPr>
                <w:rFonts w:ascii="Times New Roman"/>
                <w:sz w:val="21"/>
              </w:rPr>
            </w:pPr>
            <w:r w:rsidRPr="00F47B45">
              <w:rPr>
                <w:rFonts w:ascii="Times New Roman"/>
                <w:sz w:val="21"/>
              </w:rPr>
              <w:t>1</w:t>
            </w:r>
          </w:p>
        </w:tc>
        <w:tc>
          <w:tcPr>
            <w:tcW w:w="3408" w:type="dxa"/>
            <w:gridSpan w:val="2"/>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代</w:t>
            </w:r>
            <w:r w:rsidRPr="00F47B45">
              <w:rPr>
                <w:rFonts w:ascii="Times New Roman"/>
                <w:sz w:val="21"/>
              </w:rPr>
              <w:t xml:space="preserve">    </w:t>
            </w:r>
            <w:r w:rsidRPr="00F47B45">
              <w:rPr>
                <w:rFonts w:ascii="Times New Roman"/>
                <w:sz w:val="21"/>
              </w:rPr>
              <w:t>码</w:t>
            </w:r>
          </w:p>
        </w:tc>
        <w:tc>
          <w:tcPr>
            <w:tcW w:w="2380" w:type="dxa"/>
            <w:gridSpan w:val="2"/>
          </w:tcPr>
          <w:p w:rsidR="00D150A9" w:rsidRPr="00F47B45" w:rsidRDefault="00D150A9">
            <w:pPr>
              <w:pStyle w:val="Style8"/>
              <w:spacing w:line="390" w:lineRule="exact"/>
              <w:ind w:firstLine="420"/>
              <w:rPr>
                <w:rFonts w:ascii="Times New Roman"/>
                <w:bCs/>
                <w:iCs/>
                <w:sz w:val="21"/>
              </w:rPr>
            </w:pPr>
          </w:p>
        </w:tc>
      </w:tr>
      <w:tr w:rsidR="00D150A9" w:rsidRPr="00F47B45">
        <w:trPr>
          <w:cantSplit/>
          <w:trHeight w:val="503"/>
          <w:jc w:val="center"/>
        </w:trPr>
        <w:tc>
          <w:tcPr>
            <w:tcW w:w="1094" w:type="dxa"/>
            <w:vMerge/>
            <w:vAlign w:val="center"/>
          </w:tcPr>
          <w:p w:rsidR="00D150A9" w:rsidRPr="00F47B45" w:rsidRDefault="00D150A9">
            <w:pPr>
              <w:pStyle w:val="Style8"/>
              <w:spacing w:line="390" w:lineRule="exact"/>
              <w:ind w:firstLineChars="0" w:firstLine="0"/>
              <w:jc w:val="center"/>
              <w:rPr>
                <w:rFonts w:ascii="Times New Roman"/>
                <w:sz w:val="21"/>
              </w:rPr>
            </w:pPr>
          </w:p>
        </w:tc>
        <w:tc>
          <w:tcPr>
            <w:tcW w:w="1093" w:type="dxa"/>
            <w:vAlign w:val="center"/>
          </w:tcPr>
          <w:p w:rsidR="00D150A9" w:rsidRPr="00F47B45" w:rsidRDefault="00D150A9">
            <w:pPr>
              <w:pStyle w:val="Style8"/>
              <w:spacing w:line="390" w:lineRule="exact"/>
              <w:ind w:firstLine="420"/>
              <w:rPr>
                <w:rFonts w:ascii="Times New Roman"/>
                <w:sz w:val="21"/>
              </w:rPr>
            </w:pPr>
            <w:r w:rsidRPr="00F47B45">
              <w:rPr>
                <w:rFonts w:ascii="Times New Roman"/>
                <w:sz w:val="21"/>
              </w:rPr>
              <w:t>2</w:t>
            </w:r>
          </w:p>
        </w:tc>
        <w:tc>
          <w:tcPr>
            <w:tcW w:w="3408" w:type="dxa"/>
            <w:gridSpan w:val="2"/>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代</w:t>
            </w:r>
            <w:r w:rsidRPr="00F47B45">
              <w:rPr>
                <w:rFonts w:ascii="Times New Roman"/>
                <w:sz w:val="21"/>
              </w:rPr>
              <w:t xml:space="preserve">    </w:t>
            </w:r>
            <w:r w:rsidRPr="00F47B45">
              <w:rPr>
                <w:rFonts w:ascii="Times New Roman"/>
                <w:sz w:val="21"/>
              </w:rPr>
              <w:t>码</w:t>
            </w:r>
          </w:p>
        </w:tc>
        <w:tc>
          <w:tcPr>
            <w:tcW w:w="2380" w:type="dxa"/>
            <w:gridSpan w:val="2"/>
          </w:tcPr>
          <w:p w:rsidR="00D150A9" w:rsidRPr="00F47B45" w:rsidRDefault="00D150A9">
            <w:pPr>
              <w:pStyle w:val="Style8"/>
              <w:spacing w:line="390" w:lineRule="exact"/>
              <w:ind w:firstLine="420"/>
              <w:rPr>
                <w:rFonts w:ascii="Times New Roman"/>
                <w:bCs/>
                <w:iCs/>
                <w:sz w:val="21"/>
              </w:rPr>
            </w:pPr>
          </w:p>
        </w:tc>
      </w:tr>
      <w:tr w:rsidR="00D150A9" w:rsidRPr="00F47B45">
        <w:trPr>
          <w:cantSplit/>
          <w:trHeight w:val="327"/>
          <w:jc w:val="center"/>
        </w:trPr>
        <w:tc>
          <w:tcPr>
            <w:tcW w:w="1094" w:type="dxa"/>
            <w:vMerge/>
            <w:vAlign w:val="center"/>
          </w:tcPr>
          <w:p w:rsidR="00D150A9" w:rsidRPr="00F47B45" w:rsidRDefault="00D150A9">
            <w:pPr>
              <w:pStyle w:val="Style8"/>
              <w:spacing w:line="390" w:lineRule="exact"/>
              <w:ind w:firstLineChars="0" w:firstLine="0"/>
              <w:jc w:val="center"/>
              <w:rPr>
                <w:rFonts w:ascii="Times New Roman"/>
                <w:sz w:val="21"/>
              </w:rPr>
            </w:pPr>
          </w:p>
        </w:tc>
        <w:tc>
          <w:tcPr>
            <w:tcW w:w="1093" w:type="dxa"/>
            <w:vAlign w:val="center"/>
          </w:tcPr>
          <w:p w:rsidR="00D150A9" w:rsidRPr="00F47B45" w:rsidRDefault="00D150A9">
            <w:pPr>
              <w:pStyle w:val="Style8"/>
              <w:spacing w:line="390" w:lineRule="exact"/>
              <w:ind w:firstLine="420"/>
              <w:rPr>
                <w:rFonts w:ascii="Times New Roman"/>
                <w:sz w:val="21"/>
              </w:rPr>
            </w:pPr>
            <w:r w:rsidRPr="00F47B45">
              <w:rPr>
                <w:rFonts w:ascii="Times New Roman"/>
                <w:sz w:val="21"/>
              </w:rPr>
              <w:t>3</w:t>
            </w:r>
          </w:p>
        </w:tc>
        <w:tc>
          <w:tcPr>
            <w:tcW w:w="3408" w:type="dxa"/>
            <w:gridSpan w:val="2"/>
            <w:vAlign w:val="center"/>
          </w:tcPr>
          <w:p w:rsidR="00D150A9" w:rsidRPr="00F47B45" w:rsidRDefault="00D150A9">
            <w:pPr>
              <w:pStyle w:val="Style8"/>
              <w:spacing w:line="390" w:lineRule="exact"/>
              <w:ind w:firstLine="420"/>
              <w:jc w:val="center"/>
              <w:rPr>
                <w:rFonts w:ascii="Times New Roman"/>
                <w:sz w:val="21"/>
              </w:rPr>
            </w:pPr>
          </w:p>
        </w:tc>
        <w:tc>
          <w:tcPr>
            <w:tcW w:w="1097"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代</w:t>
            </w:r>
            <w:r w:rsidRPr="00F47B45">
              <w:rPr>
                <w:rFonts w:ascii="Times New Roman"/>
                <w:sz w:val="21"/>
              </w:rPr>
              <w:t xml:space="preserve">    </w:t>
            </w:r>
            <w:r w:rsidRPr="00F47B45">
              <w:rPr>
                <w:rFonts w:ascii="Times New Roman"/>
                <w:sz w:val="21"/>
              </w:rPr>
              <w:t>码</w:t>
            </w:r>
          </w:p>
        </w:tc>
        <w:tc>
          <w:tcPr>
            <w:tcW w:w="2380" w:type="dxa"/>
            <w:gridSpan w:val="2"/>
          </w:tcPr>
          <w:p w:rsidR="00D150A9" w:rsidRPr="00F47B45" w:rsidRDefault="00D150A9">
            <w:pPr>
              <w:pStyle w:val="Style8"/>
              <w:spacing w:line="390" w:lineRule="exact"/>
              <w:ind w:firstLine="420"/>
              <w:rPr>
                <w:rFonts w:ascii="Times New Roman"/>
                <w:bCs/>
                <w:iCs/>
                <w:sz w:val="21"/>
              </w:rPr>
            </w:pPr>
          </w:p>
        </w:tc>
      </w:tr>
      <w:tr w:rsidR="00D150A9" w:rsidRPr="00F47B45">
        <w:trPr>
          <w:cantSplit/>
          <w:trHeight w:val="461"/>
          <w:jc w:val="center"/>
        </w:trPr>
        <w:tc>
          <w:tcPr>
            <w:tcW w:w="1094" w:type="dxa"/>
            <w:vMerge w:val="restart"/>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工作单位</w:t>
            </w: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名</w:t>
            </w:r>
            <w:r w:rsidRPr="00F47B45">
              <w:rPr>
                <w:rFonts w:ascii="Times New Roman"/>
                <w:sz w:val="21"/>
              </w:rPr>
              <w:t xml:space="preserve">    </w:t>
            </w:r>
            <w:r w:rsidRPr="00F47B45">
              <w:rPr>
                <w:rFonts w:ascii="Times New Roman"/>
                <w:sz w:val="21"/>
              </w:rPr>
              <w:t>称</w:t>
            </w:r>
          </w:p>
        </w:tc>
        <w:tc>
          <w:tcPr>
            <w:tcW w:w="6885" w:type="dxa"/>
            <w:gridSpan w:val="5"/>
          </w:tcPr>
          <w:p w:rsidR="00D150A9" w:rsidRPr="00F47B45" w:rsidRDefault="00D150A9">
            <w:pPr>
              <w:pStyle w:val="Style8"/>
              <w:spacing w:line="390" w:lineRule="exact"/>
              <w:ind w:firstLine="420"/>
              <w:jc w:val="center"/>
              <w:rPr>
                <w:rFonts w:ascii="Times New Roman"/>
                <w:sz w:val="21"/>
              </w:rPr>
            </w:pPr>
          </w:p>
        </w:tc>
      </w:tr>
      <w:tr w:rsidR="00D150A9" w:rsidRPr="00F47B45">
        <w:trPr>
          <w:cantSplit/>
          <w:trHeight w:val="439"/>
          <w:jc w:val="center"/>
        </w:trPr>
        <w:tc>
          <w:tcPr>
            <w:tcW w:w="1094" w:type="dxa"/>
            <w:vMerge/>
          </w:tcPr>
          <w:p w:rsidR="00D150A9" w:rsidRPr="00F47B45" w:rsidRDefault="00D150A9">
            <w:pPr>
              <w:pStyle w:val="Style8"/>
              <w:spacing w:line="390" w:lineRule="exact"/>
              <w:ind w:firstLine="420"/>
              <w:jc w:val="center"/>
              <w:rPr>
                <w:rFonts w:ascii="Times New Roman"/>
                <w:sz w:val="21"/>
              </w:rPr>
            </w:pP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地</w:t>
            </w:r>
            <w:r w:rsidRPr="00F47B45">
              <w:rPr>
                <w:rFonts w:ascii="Times New Roman"/>
                <w:sz w:val="21"/>
              </w:rPr>
              <w:t xml:space="preserve">    </w:t>
            </w:r>
            <w:r w:rsidRPr="00F47B45">
              <w:rPr>
                <w:rFonts w:ascii="Times New Roman"/>
                <w:sz w:val="21"/>
              </w:rPr>
              <w:t>址</w:t>
            </w:r>
          </w:p>
        </w:tc>
        <w:tc>
          <w:tcPr>
            <w:tcW w:w="3408" w:type="dxa"/>
            <w:gridSpan w:val="2"/>
          </w:tcPr>
          <w:p w:rsidR="00D150A9" w:rsidRPr="00F47B45" w:rsidRDefault="00D150A9">
            <w:pPr>
              <w:pStyle w:val="Style8"/>
              <w:spacing w:line="390" w:lineRule="exact"/>
              <w:ind w:firstLine="420"/>
              <w:jc w:val="center"/>
              <w:rPr>
                <w:rFonts w:ascii="Times New Roman"/>
                <w:sz w:val="21"/>
              </w:rPr>
            </w:pPr>
          </w:p>
        </w:tc>
        <w:tc>
          <w:tcPr>
            <w:tcW w:w="1097"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邮政编码</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459"/>
          <w:jc w:val="center"/>
        </w:trPr>
        <w:tc>
          <w:tcPr>
            <w:tcW w:w="1094" w:type="dxa"/>
            <w:vMerge/>
          </w:tcPr>
          <w:p w:rsidR="00D150A9" w:rsidRPr="00F47B45" w:rsidRDefault="00D150A9">
            <w:pPr>
              <w:pStyle w:val="Style8"/>
              <w:spacing w:line="390" w:lineRule="exact"/>
              <w:ind w:firstLine="420"/>
              <w:jc w:val="center"/>
              <w:rPr>
                <w:rFonts w:ascii="Times New Roman"/>
                <w:sz w:val="21"/>
              </w:rPr>
            </w:pP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电</w:t>
            </w:r>
            <w:r w:rsidRPr="00F47B45">
              <w:rPr>
                <w:rFonts w:ascii="Times New Roman"/>
                <w:sz w:val="21"/>
              </w:rPr>
              <w:t xml:space="preserve">    </w:t>
            </w:r>
            <w:r w:rsidRPr="00F47B45">
              <w:rPr>
                <w:rFonts w:ascii="Times New Roman"/>
                <w:sz w:val="21"/>
              </w:rPr>
              <w:t>话</w:t>
            </w:r>
          </w:p>
        </w:tc>
        <w:tc>
          <w:tcPr>
            <w:tcW w:w="3408" w:type="dxa"/>
            <w:gridSpan w:val="2"/>
          </w:tcPr>
          <w:p w:rsidR="00D150A9" w:rsidRPr="00F47B45" w:rsidRDefault="00D150A9">
            <w:pPr>
              <w:pStyle w:val="Style8"/>
              <w:spacing w:line="390" w:lineRule="exact"/>
              <w:ind w:firstLine="420"/>
              <w:jc w:val="center"/>
              <w:rPr>
                <w:rFonts w:ascii="Times New Roman"/>
                <w:sz w:val="21"/>
              </w:rPr>
            </w:pPr>
          </w:p>
        </w:tc>
        <w:tc>
          <w:tcPr>
            <w:tcW w:w="1097"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459"/>
          <w:jc w:val="center"/>
        </w:trPr>
        <w:tc>
          <w:tcPr>
            <w:tcW w:w="1094" w:type="dxa"/>
            <w:vMerge/>
          </w:tcPr>
          <w:p w:rsidR="00D150A9" w:rsidRPr="00F47B45" w:rsidRDefault="00D150A9">
            <w:pPr>
              <w:pStyle w:val="Style8"/>
              <w:spacing w:line="390" w:lineRule="exact"/>
              <w:ind w:firstLine="420"/>
              <w:jc w:val="center"/>
              <w:rPr>
                <w:rFonts w:ascii="Times New Roman"/>
                <w:sz w:val="21"/>
              </w:rPr>
            </w:pP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电子邮箱</w:t>
            </w:r>
          </w:p>
        </w:tc>
        <w:tc>
          <w:tcPr>
            <w:tcW w:w="6885" w:type="dxa"/>
            <w:gridSpan w:val="5"/>
          </w:tcPr>
          <w:p w:rsidR="00D150A9" w:rsidRPr="00F47B45" w:rsidRDefault="00D150A9">
            <w:pPr>
              <w:pStyle w:val="Style8"/>
              <w:spacing w:line="390" w:lineRule="exact"/>
              <w:ind w:firstLine="420"/>
              <w:rPr>
                <w:rFonts w:ascii="Times New Roman"/>
                <w:sz w:val="21"/>
              </w:rPr>
            </w:pPr>
          </w:p>
        </w:tc>
      </w:tr>
      <w:tr w:rsidR="00D150A9" w:rsidRPr="00F47B45">
        <w:trPr>
          <w:cantSplit/>
          <w:trHeight w:val="463"/>
          <w:jc w:val="center"/>
        </w:trPr>
        <w:tc>
          <w:tcPr>
            <w:tcW w:w="1094" w:type="dxa"/>
            <w:vMerge w:val="restart"/>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住</w:t>
            </w:r>
            <w:r w:rsidRPr="00F47B45">
              <w:rPr>
                <w:rFonts w:ascii="Times New Roman"/>
                <w:sz w:val="21"/>
              </w:rPr>
              <w:t xml:space="preserve">    </w:t>
            </w:r>
            <w:r w:rsidRPr="00F47B45">
              <w:rPr>
                <w:rFonts w:ascii="Times New Roman"/>
                <w:sz w:val="21"/>
              </w:rPr>
              <w:t>宅</w:t>
            </w: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地</w:t>
            </w:r>
            <w:r w:rsidRPr="00F47B45">
              <w:rPr>
                <w:rFonts w:ascii="Times New Roman"/>
                <w:sz w:val="21"/>
              </w:rPr>
              <w:t xml:space="preserve">    </w:t>
            </w:r>
            <w:r w:rsidRPr="00F47B45">
              <w:rPr>
                <w:rFonts w:ascii="Times New Roman"/>
                <w:sz w:val="21"/>
              </w:rPr>
              <w:t>址</w:t>
            </w:r>
          </w:p>
        </w:tc>
        <w:tc>
          <w:tcPr>
            <w:tcW w:w="3408" w:type="dxa"/>
            <w:gridSpan w:val="2"/>
          </w:tcPr>
          <w:p w:rsidR="00D150A9" w:rsidRPr="00F47B45" w:rsidRDefault="00D150A9">
            <w:pPr>
              <w:pStyle w:val="Style8"/>
              <w:spacing w:line="390" w:lineRule="exact"/>
              <w:ind w:firstLine="420"/>
              <w:jc w:val="center"/>
              <w:rPr>
                <w:rFonts w:ascii="Times New Roman"/>
                <w:sz w:val="21"/>
              </w:rPr>
            </w:pPr>
          </w:p>
        </w:tc>
        <w:tc>
          <w:tcPr>
            <w:tcW w:w="1097"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邮政编码</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469"/>
          <w:jc w:val="center"/>
        </w:trPr>
        <w:tc>
          <w:tcPr>
            <w:tcW w:w="1094" w:type="dxa"/>
            <w:vMerge/>
          </w:tcPr>
          <w:p w:rsidR="00D150A9" w:rsidRPr="00F47B45" w:rsidRDefault="00D150A9">
            <w:pPr>
              <w:pStyle w:val="Style8"/>
              <w:spacing w:line="390" w:lineRule="exact"/>
              <w:ind w:firstLine="420"/>
              <w:jc w:val="center"/>
              <w:rPr>
                <w:rFonts w:ascii="Times New Roman"/>
                <w:sz w:val="21"/>
              </w:rPr>
            </w:pPr>
          </w:p>
        </w:tc>
        <w:tc>
          <w:tcPr>
            <w:tcW w:w="1093"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电</w:t>
            </w:r>
            <w:r w:rsidRPr="00F47B45">
              <w:rPr>
                <w:rFonts w:ascii="Times New Roman"/>
                <w:sz w:val="21"/>
              </w:rPr>
              <w:t xml:space="preserve">    </w:t>
            </w:r>
            <w:r w:rsidRPr="00F47B45">
              <w:rPr>
                <w:rFonts w:ascii="Times New Roman"/>
                <w:sz w:val="21"/>
              </w:rPr>
              <w:t>话</w:t>
            </w:r>
          </w:p>
        </w:tc>
        <w:tc>
          <w:tcPr>
            <w:tcW w:w="3408" w:type="dxa"/>
            <w:gridSpan w:val="2"/>
          </w:tcPr>
          <w:p w:rsidR="00D150A9" w:rsidRPr="00F47B45" w:rsidRDefault="00D150A9">
            <w:pPr>
              <w:pStyle w:val="Style8"/>
              <w:spacing w:line="390" w:lineRule="exact"/>
              <w:ind w:firstLine="420"/>
              <w:jc w:val="center"/>
              <w:rPr>
                <w:rFonts w:ascii="Times New Roman"/>
                <w:sz w:val="21"/>
              </w:rPr>
            </w:pPr>
          </w:p>
        </w:tc>
        <w:tc>
          <w:tcPr>
            <w:tcW w:w="1097" w:type="dxa"/>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2380" w:type="dxa"/>
            <w:gridSpan w:val="2"/>
          </w:tcPr>
          <w:p w:rsidR="00D150A9" w:rsidRPr="00F47B45" w:rsidRDefault="00D150A9">
            <w:pPr>
              <w:pStyle w:val="Style8"/>
              <w:spacing w:line="390" w:lineRule="exact"/>
              <w:ind w:firstLine="420"/>
              <w:rPr>
                <w:rFonts w:ascii="Times New Roman"/>
                <w:sz w:val="21"/>
              </w:rPr>
            </w:pPr>
          </w:p>
        </w:tc>
      </w:tr>
      <w:tr w:rsidR="00D150A9" w:rsidRPr="00F47B45">
        <w:trPr>
          <w:cantSplit/>
          <w:trHeight w:val="1473"/>
          <w:jc w:val="center"/>
        </w:trPr>
        <w:tc>
          <w:tcPr>
            <w:tcW w:w="9072" w:type="dxa"/>
            <w:gridSpan w:val="7"/>
          </w:tcPr>
          <w:p w:rsidR="00D150A9" w:rsidRPr="00F47B45" w:rsidRDefault="00D150A9">
            <w:pPr>
              <w:pStyle w:val="Style8"/>
              <w:ind w:firstLineChars="0" w:firstLine="0"/>
              <w:rPr>
                <w:rFonts w:ascii="Times New Roman"/>
                <w:sz w:val="21"/>
              </w:rPr>
            </w:pPr>
            <w:r w:rsidRPr="00F47B45">
              <w:rPr>
                <w:rFonts w:ascii="Times New Roman"/>
                <w:sz w:val="21"/>
              </w:rPr>
              <w:t>受教育情况：</w:t>
            </w:r>
          </w:p>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tc>
      </w:tr>
    </w:tbl>
    <w:p w:rsidR="00D150A9" w:rsidRPr="00F47B45" w:rsidRDefault="00D150A9">
      <w:pPr>
        <w:pStyle w:val="Style8"/>
        <w:spacing w:line="240" w:lineRule="auto"/>
        <w:ind w:firstLineChars="0" w:firstLine="0"/>
        <w:jc w:val="right"/>
        <w:rPr>
          <w:rFonts w:ascii="Times New Roman"/>
          <w:sz w:val="21"/>
        </w:rPr>
      </w:pPr>
      <w:r w:rsidRPr="00F47B45">
        <w:rPr>
          <w:rFonts w:ascii="Times New Roman"/>
          <w:sz w:val="21"/>
        </w:rPr>
        <w:t>陕西省科学技术奖励委员会工作办公室制</w:t>
      </w:r>
    </w:p>
    <w:p w:rsidR="00D150A9" w:rsidRPr="00F47B45" w:rsidRDefault="00D150A9">
      <w:pPr>
        <w:pStyle w:val="Style8"/>
        <w:ind w:firstLineChars="700" w:firstLine="1680"/>
        <w:outlineLvl w:val="1"/>
        <w:rPr>
          <w:rFonts w:ascii="Times New Roman"/>
          <w:b/>
        </w:rPr>
      </w:pPr>
      <w:r w:rsidRPr="00F47B45">
        <w:rPr>
          <w:rFonts w:ascii="Times New Roman"/>
        </w:rPr>
        <w:br w:type="page"/>
      </w:r>
      <w:r w:rsidRPr="00F47B45">
        <w:rPr>
          <w:rFonts w:ascii="Times New Roman"/>
          <w:b/>
          <w:sz w:val="28"/>
        </w:rPr>
        <w:lastRenderedPageBreak/>
        <w:t>二</w:t>
      </w:r>
      <w:r w:rsidRPr="00F47B45">
        <w:rPr>
          <w:rFonts w:ascii="Times New Roman"/>
          <w:b/>
          <w:bCs/>
          <w:sz w:val="28"/>
        </w:rPr>
        <w:t>、提名意见</w:t>
      </w:r>
      <w:r w:rsidRPr="00F47B45">
        <w:rPr>
          <w:rFonts w:ascii="Times New Roman"/>
        </w:rPr>
        <w:t>（适用于提名</w:t>
      </w:r>
      <w:r w:rsidRPr="00F47B45">
        <w:rPr>
          <w:rFonts w:ascii="Times New Roman" w:hint="eastAsia"/>
        </w:rPr>
        <w:t>单位</w:t>
      </w:r>
      <w:r w:rsidRPr="00F47B45">
        <w:rPr>
          <w:rFonts w:ascii="Times New Roman"/>
        </w:rPr>
        <w:t>）</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D150A9" w:rsidRPr="00F47B45">
        <w:trPr>
          <w:cantSplit/>
          <w:trHeight w:hRule="exact" w:val="454"/>
          <w:jc w:val="center"/>
        </w:trPr>
        <w:tc>
          <w:tcPr>
            <w:tcW w:w="1386" w:type="dxa"/>
            <w:tcBorders>
              <w:top w:val="single" w:sz="8" w:space="0" w:color="auto"/>
            </w:tcBorders>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提</w:t>
            </w:r>
            <w:r w:rsidRPr="00F47B45">
              <w:rPr>
                <w:rFonts w:ascii="Times New Roman"/>
                <w:sz w:val="21"/>
              </w:rPr>
              <w:t xml:space="preserve"> </w:t>
            </w:r>
            <w:r w:rsidRPr="00F47B45">
              <w:rPr>
                <w:rFonts w:ascii="Times New Roman"/>
                <w:sz w:val="21"/>
              </w:rPr>
              <w:t>名</w:t>
            </w:r>
            <w:r w:rsidRPr="00F47B45">
              <w:rPr>
                <w:rFonts w:ascii="Times New Roman"/>
                <w:sz w:val="21"/>
              </w:rPr>
              <w:t xml:space="preserve"> </w:t>
            </w:r>
            <w:r w:rsidRPr="00F47B45">
              <w:rPr>
                <w:rFonts w:ascii="Times New Roman"/>
                <w:sz w:val="21"/>
              </w:rPr>
              <w:t>者</w:t>
            </w:r>
          </w:p>
        </w:tc>
        <w:tc>
          <w:tcPr>
            <w:tcW w:w="7686" w:type="dxa"/>
            <w:gridSpan w:val="3"/>
            <w:tcBorders>
              <w:top w:val="single" w:sz="8" w:space="0" w:color="auto"/>
            </w:tcBorders>
            <w:vAlign w:val="center"/>
          </w:tcPr>
          <w:p w:rsidR="00D150A9" w:rsidRPr="00F47B45" w:rsidRDefault="00D150A9">
            <w:pPr>
              <w:pStyle w:val="Style8"/>
              <w:spacing w:line="240" w:lineRule="auto"/>
              <w:ind w:firstLine="420"/>
              <w:jc w:val="center"/>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通讯地址</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邮政编码</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w:t>
            </w:r>
            <w:r w:rsidRPr="00F47B45">
              <w:rPr>
                <w:rFonts w:ascii="Times New Roman"/>
                <w:sz w:val="21"/>
              </w:rPr>
              <w:t xml:space="preserve"> </w:t>
            </w:r>
            <w:r w:rsidRPr="00F47B45">
              <w:rPr>
                <w:rFonts w:ascii="Times New Roman"/>
                <w:sz w:val="21"/>
              </w:rPr>
              <w:t>系</w:t>
            </w:r>
            <w:r w:rsidRPr="00F47B45">
              <w:rPr>
                <w:rFonts w:ascii="Times New Roman"/>
                <w:sz w:val="21"/>
              </w:rPr>
              <w:t xml:space="preserve"> </w:t>
            </w:r>
            <w:r w:rsidRPr="00F47B45">
              <w:rPr>
                <w:rFonts w:ascii="Times New Roman"/>
                <w:sz w:val="21"/>
              </w:rPr>
              <w:t>人</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联系电话</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电子邮箱</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val="7469"/>
          <w:jc w:val="center"/>
        </w:trPr>
        <w:tc>
          <w:tcPr>
            <w:tcW w:w="9072" w:type="dxa"/>
            <w:gridSpan w:val="4"/>
          </w:tcPr>
          <w:p w:rsidR="00D150A9" w:rsidRPr="00F47B45" w:rsidRDefault="00D150A9">
            <w:r w:rsidRPr="00F47B45">
              <w:t>提名意见：</w:t>
            </w:r>
          </w:p>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spacing w:beforeLines="50"/>
              <w:ind w:firstLineChars="200" w:firstLine="422"/>
              <w:rPr>
                <w:b/>
                <w:bCs/>
                <w:strike/>
              </w:rPr>
            </w:pPr>
          </w:p>
        </w:tc>
      </w:tr>
      <w:tr w:rsidR="00D150A9" w:rsidRPr="00F47B45">
        <w:trPr>
          <w:cantSplit/>
          <w:trHeight w:val="3075"/>
          <w:jc w:val="center"/>
        </w:trPr>
        <w:tc>
          <w:tcPr>
            <w:tcW w:w="9072" w:type="dxa"/>
            <w:gridSpan w:val="4"/>
            <w:tcBorders>
              <w:top w:val="single" w:sz="4" w:space="0" w:color="auto"/>
              <w:left w:val="single" w:sz="8" w:space="0" w:color="auto"/>
              <w:bottom w:val="single" w:sz="8" w:space="0" w:color="auto"/>
            </w:tcBorders>
          </w:tcPr>
          <w:p w:rsidR="00D150A9" w:rsidRPr="00F47B45" w:rsidRDefault="00D150A9">
            <w:pPr>
              <w:pStyle w:val="Style8"/>
              <w:spacing w:line="320" w:lineRule="exact"/>
              <w:ind w:firstLine="422"/>
              <w:rPr>
                <w:rFonts w:ascii="Times New Roman"/>
              </w:rPr>
            </w:pPr>
            <w:r w:rsidRPr="00F47B45">
              <w:rPr>
                <w:rFonts w:ascii="Times New Roman"/>
                <w:b/>
                <w:bCs/>
                <w:sz w:val="21"/>
              </w:rPr>
              <w:t>声明：</w:t>
            </w:r>
            <w:r w:rsidRPr="00F47B45">
              <w:rPr>
                <w:rFonts w:ascii="Times New Roman"/>
                <w:sz w:val="21"/>
              </w:rPr>
              <w:t>本单位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保证积极调查处理。如有材料虚假或违纪行为，愿意承担相应责任并接受相应处理。</w:t>
            </w:r>
          </w:p>
          <w:p w:rsidR="00D150A9" w:rsidRPr="00F47B45" w:rsidRDefault="00D150A9"/>
          <w:p w:rsidR="00D150A9" w:rsidRPr="00F47B45" w:rsidRDefault="00D150A9"/>
          <w:p w:rsidR="00D150A9" w:rsidRPr="00F47B45" w:rsidRDefault="00D150A9">
            <w:pPr>
              <w:ind w:firstLineChars="300" w:firstLine="630"/>
            </w:pPr>
            <w:r w:rsidRPr="00F47B45">
              <w:t>法人代表签名：</w:t>
            </w:r>
            <w:r w:rsidRPr="00F47B45">
              <w:t xml:space="preserve">                                  </w:t>
            </w:r>
            <w:r w:rsidRPr="00F47B45">
              <w:t>单位（盖章）</w:t>
            </w:r>
          </w:p>
          <w:p w:rsidR="00D150A9" w:rsidRPr="00F47B45" w:rsidRDefault="00D150A9">
            <w:pPr>
              <w:ind w:firstLineChars="200" w:firstLine="420"/>
            </w:pPr>
          </w:p>
          <w:p w:rsidR="00D150A9" w:rsidRPr="00F47B45" w:rsidRDefault="00D150A9">
            <w:pPr>
              <w:spacing w:line="360" w:lineRule="auto"/>
            </w:pPr>
            <w:r w:rsidRPr="00F47B45">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p w:rsidR="00D150A9" w:rsidRPr="00F47B45" w:rsidRDefault="00D150A9">
            <w:pPr>
              <w:spacing w:line="360" w:lineRule="auto"/>
            </w:pPr>
          </w:p>
        </w:tc>
      </w:tr>
    </w:tbl>
    <w:p w:rsidR="00D150A9" w:rsidRPr="00F47B45" w:rsidRDefault="00D150A9">
      <w:pPr>
        <w:pStyle w:val="aa"/>
        <w:ind w:firstLineChars="0" w:firstLine="0"/>
        <w:rPr>
          <w:rFonts w:ascii="Times New Roman"/>
        </w:rPr>
      </w:pPr>
    </w:p>
    <w:p w:rsidR="00D150A9" w:rsidRPr="00F47B45" w:rsidRDefault="00D150A9">
      <w:pPr>
        <w:pStyle w:val="Style8"/>
        <w:ind w:firstLineChars="740" w:firstLine="2080"/>
        <w:outlineLvl w:val="1"/>
        <w:rPr>
          <w:rFonts w:ascii="Times New Roman"/>
          <w:b/>
        </w:rPr>
      </w:pPr>
      <w:r w:rsidRPr="00F47B45">
        <w:rPr>
          <w:rFonts w:ascii="Times New Roman"/>
          <w:b/>
          <w:bCs/>
          <w:sz w:val="28"/>
        </w:rPr>
        <w:br w:type="page"/>
      </w:r>
      <w:r w:rsidRPr="00F47B45">
        <w:rPr>
          <w:rFonts w:ascii="Times New Roman"/>
          <w:b/>
          <w:bCs/>
          <w:sz w:val="28"/>
        </w:rPr>
        <w:lastRenderedPageBreak/>
        <w:t>二、提名意见</w:t>
      </w:r>
      <w:r w:rsidRPr="00F47B45">
        <w:rPr>
          <w:rFonts w:ascii="Times New Roman"/>
        </w:rPr>
        <w:t>（适用于提名专家）</w:t>
      </w:r>
    </w:p>
    <w:tbl>
      <w:tblPr>
        <w:tblW w:w="9044"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410"/>
      </w:tblGrid>
      <w:tr w:rsidR="00D150A9" w:rsidRPr="00F47B45">
        <w:trPr>
          <w:cantSplit/>
          <w:trHeight w:val="394"/>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3969" w:type="dxa"/>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2410"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113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专家类型</w:t>
            </w:r>
          </w:p>
        </w:tc>
        <w:tc>
          <w:tcPr>
            <w:tcW w:w="7513" w:type="dxa"/>
            <w:gridSpan w:val="3"/>
            <w:vAlign w:val="center"/>
          </w:tcPr>
          <w:p w:rsidR="00D150A9" w:rsidRPr="00F47B45" w:rsidRDefault="00D150A9">
            <w:pPr>
              <w:pStyle w:val="aa"/>
              <w:spacing w:line="380" w:lineRule="exact"/>
              <w:ind w:firstLineChars="0" w:firstLine="0"/>
              <w:jc w:val="left"/>
              <w:rPr>
                <w:rFonts w:ascii="Times New Roman"/>
                <w:kern w:val="0"/>
                <w:sz w:val="21"/>
                <w:szCs w:val="21"/>
              </w:rPr>
            </w:pPr>
            <w:r w:rsidRPr="00F47B45">
              <w:rPr>
                <w:rFonts w:ascii="Times New Roman"/>
                <w:kern w:val="0"/>
                <w:sz w:val="21"/>
                <w:szCs w:val="21"/>
              </w:rPr>
              <w:t>□</w:t>
            </w:r>
            <w:r w:rsidRPr="00F47B45">
              <w:rPr>
                <w:rFonts w:ascii="Times New Roman"/>
                <w:kern w:val="0"/>
                <w:sz w:val="21"/>
                <w:szCs w:val="21"/>
              </w:rPr>
              <w:t>国家最高科学技术奖获得者</w:t>
            </w:r>
            <w:r w:rsidRPr="00F47B45">
              <w:rPr>
                <w:rFonts w:ascii="Times New Roman"/>
                <w:kern w:val="0"/>
                <w:sz w:val="21"/>
                <w:szCs w:val="21"/>
              </w:rPr>
              <w:t xml:space="preserve">    □</w:t>
            </w:r>
            <w:r w:rsidRPr="00F47B45">
              <w:rPr>
                <w:rFonts w:ascii="Times New Roman"/>
                <w:kern w:val="0"/>
                <w:sz w:val="21"/>
                <w:szCs w:val="21"/>
              </w:rPr>
              <w:t>中国科学院院士</w:t>
            </w:r>
            <w:r w:rsidRPr="00F47B45">
              <w:rPr>
                <w:rFonts w:ascii="Times New Roman"/>
                <w:kern w:val="0"/>
                <w:sz w:val="21"/>
                <w:szCs w:val="21"/>
              </w:rPr>
              <w:t xml:space="preserve">    □</w:t>
            </w:r>
            <w:r w:rsidRPr="00F47B45">
              <w:rPr>
                <w:rFonts w:ascii="Times New Roman"/>
                <w:kern w:val="0"/>
                <w:sz w:val="21"/>
                <w:szCs w:val="21"/>
              </w:rPr>
              <w:t>中国工程院院士</w:t>
            </w:r>
            <w:r w:rsidRPr="00F47B45">
              <w:rPr>
                <w:rFonts w:ascii="Times New Roman"/>
                <w:kern w:val="0"/>
                <w:sz w:val="21"/>
                <w:szCs w:val="21"/>
              </w:rPr>
              <w:t xml:space="preserve">  </w:t>
            </w:r>
          </w:p>
          <w:p w:rsidR="00D150A9" w:rsidRPr="00F47B45" w:rsidRDefault="00D150A9">
            <w:pPr>
              <w:widowControl/>
              <w:spacing w:line="380" w:lineRule="exact"/>
              <w:jc w:val="left"/>
              <w:rPr>
                <w:kern w:val="0"/>
                <w:szCs w:val="21"/>
              </w:rPr>
            </w:pPr>
            <w:r w:rsidRPr="00F47B45">
              <w:rPr>
                <w:kern w:val="0"/>
                <w:szCs w:val="21"/>
              </w:rPr>
              <w:t>□</w:t>
            </w:r>
            <w:r w:rsidRPr="00F47B45">
              <w:rPr>
                <w:kern w:val="0"/>
                <w:szCs w:val="21"/>
              </w:rPr>
              <w:t>国家科学技术奖获奖项目第一完成人（需注明获奖等次）</w:t>
            </w:r>
          </w:p>
          <w:p w:rsidR="00D150A9" w:rsidRPr="00F47B45" w:rsidRDefault="00D150A9">
            <w:pPr>
              <w:widowControl/>
              <w:spacing w:line="380" w:lineRule="exact"/>
              <w:jc w:val="left"/>
              <w:rPr>
                <w:kern w:val="0"/>
                <w:szCs w:val="21"/>
              </w:rPr>
            </w:pPr>
            <w:r w:rsidRPr="00F47B45">
              <w:rPr>
                <w:kern w:val="0"/>
                <w:szCs w:val="21"/>
              </w:rPr>
              <w:t>□</w:t>
            </w:r>
            <w:r w:rsidRPr="00F47B45">
              <w:rPr>
                <w:kern w:val="0"/>
                <w:szCs w:val="21"/>
              </w:rPr>
              <w:t>省最高科学技术奖获奖人（或</w:t>
            </w:r>
            <w:r w:rsidRPr="00F47B45">
              <w:rPr>
                <w:kern w:val="0"/>
                <w:szCs w:val="21"/>
              </w:rPr>
              <w:t>xxxx</w:t>
            </w:r>
            <w:r w:rsidRPr="00F47B45">
              <w:rPr>
                <w:kern w:val="0"/>
                <w:szCs w:val="21"/>
              </w:rPr>
              <w:t>年省科学技术最高成就奖、</w:t>
            </w:r>
            <w:r w:rsidRPr="00F47B45">
              <w:rPr>
                <w:kern w:val="0"/>
                <w:szCs w:val="21"/>
              </w:rPr>
              <w:t>xxxx</w:t>
            </w:r>
            <w:r w:rsidRPr="00F47B45">
              <w:rPr>
                <w:kern w:val="0"/>
                <w:szCs w:val="21"/>
              </w:rPr>
              <w:t>年基础研究重大贡献奖获奖人）</w:t>
            </w:r>
            <w:r w:rsidRPr="00F47B45">
              <w:rPr>
                <w:kern w:val="0"/>
                <w:szCs w:val="21"/>
              </w:rPr>
              <w:t xml:space="preserve">   □Xxxx</w:t>
            </w:r>
            <w:r w:rsidRPr="00F47B45">
              <w:rPr>
                <w:kern w:val="0"/>
                <w:szCs w:val="21"/>
              </w:rPr>
              <w:t>年省科学技术奖第一完成人（需注明获奖等次）</w:t>
            </w:r>
          </w:p>
        </w:tc>
      </w:tr>
      <w:tr w:rsidR="00D150A9" w:rsidRPr="00F47B45">
        <w:trPr>
          <w:cantSplit/>
          <w:trHeight w:val="47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7513" w:type="dxa"/>
            <w:gridSpan w:val="3"/>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3969"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学科专业</w:t>
            </w:r>
          </w:p>
        </w:tc>
        <w:tc>
          <w:tcPr>
            <w:tcW w:w="2410"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3969"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2410"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3969"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2410"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责任专家</w:t>
            </w:r>
          </w:p>
        </w:tc>
        <w:tc>
          <w:tcPr>
            <w:tcW w:w="7513" w:type="dxa"/>
            <w:gridSpan w:val="3"/>
            <w:tcBorders>
              <w:top w:val="single" w:sz="4" w:space="0" w:color="auto"/>
              <w:bottom w:val="single" w:sz="4" w:space="0" w:color="auto"/>
            </w:tcBorders>
            <w:vAlign w:val="center"/>
          </w:tcPr>
          <w:p w:rsidR="00D150A9" w:rsidRPr="00F47B45" w:rsidRDefault="00D150A9">
            <w:pPr>
              <w:pStyle w:val="aa"/>
              <w:spacing w:line="390" w:lineRule="exact"/>
              <w:ind w:firstLineChars="300" w:firstLine="570"/>
              <w:jc w:val="left"/>
              <w:rPr>
                <w:rFonts w:ascii="Times New Roman"/>
                <w:sz w:val="21"/>
                <w:szCs w:val="21"/>
              </w:rPr>
            </w:pPr>
            <w:r w:rsidRPr="00F47B45">
              <w:rPr>
                <w:rFonts w:ascii="Times New Roman"/>
                <w:spacing w:val="-10"/>
                <w:sz w:val="21"/>
                <w:szCs w:val="21"/>
              </w:rPr>
              <w:t>□</w:t>
            </w:r>
            <w:r w:rsidRPr="00F47B45">
              <w:rPr>
                <w:rFonts w:ascii="Times New Roman"/>
                <w:spacing w:val="-10"/>
                <w:sz w:val="21"/>
                <w:szCs w:val="21"/>
              </w:rPr>
              <w:t>是</w:t>
            </w:r>
            <w:r w:rsidRPr="00F47B45">
              <w:rPr>
                <w:rFonts w:ascii="Times New Roman"/>
                <w:spacing w:val="-10"/>
                <w:sz w:val="21"/>
                <w:szCs w:val="21"/>
              </w:rPr>
              <w:t xml:space="preserve">                □</w:t>
            </w:r>
            <w:r w:rsidRPr="00F47B45">
              <w:rPr>
                <w:rFonts w:ascii="Times New Roman"/>
                <w:spacing w:val="-10"/>
                <w:sz w:val="21"/>
                <w:szCs w:val="21"/>
              </w:rPr>
              <w:t>否</w:t>
            </w:r>
          </w:p>
        </w:tc>
      </w:tr>
      <w:tr w:rsidR="00D150A9" w:rsidRPr="00F47B45">
        <w:trPr>
          <w:cantSplit/>
          <w:trHeight w:val="345"/>
          <w:jc w:val="center"/>
        </w:trPr>
        <w:tc>
          <w:tcPr>
            <w:tcW w:w="9044" w:type="dxa"/>
            <w:gridSpan w:val="4"/>
            <w:tcBorders>
              <w:top w:val="single" w:sz="4" w:space="0" w:color="auto"/>
              <w:bottom w:val="nil"/>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提名意见：</w:t>
            </w:r>
          </w:p>
        </w:tc>
      </w:tr>
      <w:tr w:rsidR="00D150A9" w:rsidRPr="00F47B45">
        <w:trPr>
          <w:cantSplit/>
          <w:trHeight w:val="3745"/>
          <w:jc w:val="center"/>
        </w:trPr>
        <w:tc>
          <w:tcPr>
            <w:tcW w:w="9044" w:type="dxa"/>
            <w:gridSpan w:val="4"/>
            <w:tcBorders>
              <w:top w:val="nil"/>
            </w:tcBorders>
          </w:tcPr>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18"/>
                <w:szCs w:val="21"/>
              </w:rPr>
            </w:pPr>
          </w:p>
          <w:p w:rsidR="00D150A9" w:rsidRPr="00F47B45" w:rsidRDefault="00D150A9">
            <w:pPr>
              <w:pStyle w:val="aa"/>
              <w:spacing w:line="390" w:lineRule="exact"/>
              <w:ind w:firstLineChars="0" w:firstLine="0"/>
              <w:rPr>
                <w:rFonts w:ascii="Times New Roman"/>
                <w:sz w:val="21"/>
              </w:rPr>
            </w:pPr>
          </w:p>
        </w:tc>
      </w:tr>
      <w:tr w:rsidR="00D150A9" w:rsidRPr="00F47B45">
        <w:trPr>
          <w:cantSplit/>
          <w:trHeight w:val="2615"/>
          <w:jc w:val="center"/>
        </w:trPr>
        <w:tc>
          <w:tcPr>
            <w:tcW w:w="9044" w:type="dxa"/>
            <w:gridSpan w:val="4"/>
          </w:tcPr>
          <w:p w:rsidR="00D150A9" w:rsidRPr="00F47B45" w:rsidRDefault="00D150A9">
            <w:pPr>
              <w:spacing w:line="320" w:lineRule="exact"/>
              <w:ind w:firstLine="422"/>
            </w:pPr>
            <w:r w:rsidRPr="00F47B45">
              <w:rPr>
                <w:b/>
                <w:bCs/>
                <w:szCs w:val="21"/>
              </w:rPr>
              <w:t>声明：</w:t>
            </w:r>
            <w:r w:rsidRPr="00F47B45">
              <w:rPr>
                <w:szCs w:val="21"/>
              </w:rPr>
              <w:t>本人</w:t>
            </w:r>
            <w:r w:rsidRPr="00F47B45">
              <w:t>遵守《陕西省科学技术奖励条例》及其实施细则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150A9" w:rsidRPr="00F47B45" w:rsidRDefault="00D150A9">
            <w:pPr>
              <w:pStyle w:val="aa"/>
              <w:spacing w:line="320" w:lineRule="exact"/>
              <w:ind w:firstLine="420"/>
              <w:rPr>
                <w:rFonts w:ascii="Times New Roman"/>
                <w:sz w:val="21"/>
              </w:rPr>
            </w:pPr>
          </w:p>
          <w:p w:rsidR="00D150A9" w:rsidRPr="00F47B45" w:rsidRDefault="00D150A9">
            <w:pPr>
              <w:pStyle w:val="aa"/>
              <w:spacing w:line="320" w:lineRule="exact"/>
              <w:ind w:firstLine="420"/>
              <w:rPr>
                <w:rFonts w:ascii="Times New Roman"/>
                <w:sz w:val="21"/>
              </w:rPr>
            </w:pPr>
          </w:p>
          <w:p w:rsidR="00D150A9" w:rsidRPr="00F47B45" w:rsidRDefault="00D150A9">
            <w:pPr>
              <w:pStyle w:val="aa"/>
              <w:wordWrap w:val="0"/>
              <w:spacing w:line="320" w:lineRule="exact"/>
              <w:ind w:firstLine="420"/>
              <w:jc w:val="right"/>
              <w:rPr>
                <w:rFonts w:ascii="Times New Roman"/>
                <w:sz w:val="21"/>
              </w:rPr>
            </w:pPr>
            <w:r w:rsidRPr="00F47B45">
              <w:rPr>
                <w:rFonts w:ascii="Times New Roman"/>
                <w:sz w:val="21"/>
              </w:rPr>
              <w:t>专家签名：</w:t>
            </w:r>
            <w:r w:rsidRPr="00F47B45">
              <w:rPr>
                <w:rFonts w:ascii="Times New Roman"/>
                <w:sz w:val="21"/>
              </w:rPr>
              <w:t xml:space="preserve">                     </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p w:rsidR="00D150A9" w:rsidRPr="00F47B45" w:rsidRDefault="00D150A9">
            <w:pPr>
              <w:pStyle w:val="aa"/>
              <w:spacing w:line="320" w:lineRule="exact"/>
              <w:ind w:firstLine="420"/>
              <w:rPr>
                <w:rFonts w:ascii="Times New Roman"/>
                <w:sz w:val="21"/>
              </w:rPr>
            </w:pPr>
          </w:p>
        </w:tc>
      </w:tr>
    </w:tbl>
    <w:p w:rsidR="00D150A9" w:rsidRPr="00F47B45" w:rsidRDefault="00D150A9">
      <w:pPr>
        <w:pStyle w:val="aa"/>
        <w:ind w:firstLineChars="0" w:firstLine="0"/>
        <w:rPr>
          <w:rFonts w:ascii="Times New Roman"/>
        </w:rPr>
      </w:pPr>
    </w:p>
    <w:p w:rsidR="00D150A9" w:rsidRPr="00F47B45" w:rsidRDefault="00D150A9">
      <w:pPr>
        <w:jc w:val="center"/>
        <w:rPr>
          <w:rFonts w:hint="eastAsia"/>
          <w:b/>
          <w:sz w:val="28"/>
        </w:rPr>
      </w:pPr>
    </w:p>
    <w:p w:rsidR="00D150A9" w:rsidRPr="00F47B45" w:rsidRDefault="00D150A9">
      <w:pPr>
        <w:jc w:val="center"/>
        <w:rPr>
          <w:b/>
          <w:sz w:val="28"/>
        </w:rPr>
      </w:pPr>
    </w:p>
    <w:p w:rsidR="00D150A9" w:rsidRPr="00F47B45" w:rsidRDefault="00D150A9">
      <w:pPr>
        <w:jc w:val="center"/>
        <w:outlineLvl w:val="1"/>
        <w:rPr>
          <w:b/>
          <w:sz w:val="28"/>
        </w:rPr>
      </w:pPr>
      <w:r w:rsidRPr="00F47B45">
        <w:rPr>
          <w:b/>
          <w:sz w:val="28"/>
        </w:rPr>
        <w:lastRenderedPageBreak/>
        <w:t>三、工作简历</w:t>
      </w:r>
    </w:p>
    <w:tbl>
      <w:tblPr>
        <w:tblW w:w="8709"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755"/>
        <w:gridCol w:w="3544"/>
        <w:gridCol w:w="2410"/>
      </w:tblGrid>
      <w:tr w:rsidR="00D150A9" w:rsidRPr="00F47B45">
        <w:trPr>
          <w:trHeight w:val="794"/>
          <w:jc w:val="center"/>
        </w:trPr>
        <w:tc>
          <w:tcPr>
            <w:tcW w:w="2755"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至</w:t>
            </w: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p>
        </w:tc>
        <w:tc>
          <w:tcPr>
            <w:tcW w:w="3544"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工作单位</w:t>
            </w:r>
          </w:p>
        </w:tc>
        <w:tc>
          <w:tcPr>
            <w:tcW w:w="2410" w:type="dxa"/>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职称、职务</w:t>
            </w: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r w:rsidR="00D150A9" w:rsidRPr="00F47B45">
        <w:trPr>
          <w:trHeight w:val="794"/>
          <w:jc w:val="center"/>
        </w:trPr>
        <w:tc>
          <w:tcPr>
            <w:tcW w:w="2755" w:type="dxa"/>
            <w:vAlign w:val="center"/>
          </w:tcPr>
          <w:p w:rsidR="00D150A9" w:rsidRPr="00F47B45" w:rsidRDefault="00D150A9">
            <w:pPr>
              <w:pStyle w:val="Style8"/>
              <w:spacing w:line="390" w:lineRule="exact"/>
              <w:jc w:val="center"/>
              <w:rPr>
                <w:rFonts w:ascii="Times New Roman"/>
              </w:rPr>
            </w:pPr>
          </w:p>
        </w:tc>
        <w:tc>
          <w:tcPr>
            <w:tcW w:w="3544" w:type="dxa"/>
            <w:vAlign w:val="center"/>
          </w:tcPr>
          <w:p w:rsidR="00D150A9" w:rsidRPr="00F47B45" w:rsidRDefault="00D150A9">
            <w:pPr>
              <w:pStyle w:val="Style8"/>
              <w:spacing w:line="390" w:lineRule="exact"/>
              <w:jc w:val="center"/>
              <w:rPr>
                <w:rFonts w:ascii="Times New Roman"/>
              </w:rPr>
            </w:pPr>
          </w:p>
        </w:tc>
        <w:tc>
          <w:tcPr>
            <w:tcW w:w="2410" w:type="dxa"/>
            <w:vAlign w:val="center"/>
          </w:tcPr>
          <w:p w:rsidR="00D150A9" w:rsidRPr="00F47B45" w:rsidRDefault="00D150A9">
            <w:pPr>
              <w:pStyle w:val="Style8"/>
              <w:spacing w:line="390" w:lineRule="exact"/>
              <w:jc w:val="center"/>
              <w:rPr>
                <w:rFonts w:ascii="Times New Roman"/>
              </w:rPr>
            </w:pPr>
          </w:p>
        </w:tc>
      </w:tr>
    </w:tbl>
    <w:p w:rsidR="00D150A9" w:rsidRPr="00F47B45" w:rsidRDefault="00D150A9">
      <w:pPr>
        <w:pStyle w:val="Style8"/>
        <w:ind w:firstLineChars="0" w:firstLine="0"/>
        <w:rPr>
          <w:rFonts w:ascii="Times New Roman"/>
          <w:sz w:val="28"/>
        </w:rPr>
      </w:pPr>
    </w:p>
    <w:p w:rsidR="00D150A9" w:rsidRPr="00F47B45" w:rsidRDefault="00D150A9">
      <w:pPr>
        <w:jc w:val="center"/>
        <w:outlineLvl w:val="1"/>
        <w:rPr>
          <w:b/>
          <w:sz w:val="28"/>
          <w:szCs w:val="28"/>
        </w:rPr>
      </w:pPr>
      <w:r w:rsidRPr="00F47B45">
        <w:br w:type="page"/>
      </w:r>
      <w:r w:rsidRPr="00F47B45">
        <w:rPr>
          <w:b/>
          <w:sz w:val="28"/>
          <w:szCs w:val="28"/>
        </w:rPr>
        <w:lastRenderedPageBreak/>
        <w:t>四、候选人的主要科学技术成就和贡献</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55"/>
      </w:tblGrid>
      <w:tr w:rsidR="00D150A9" w:rsidRPr="00F47B45">
        <w:trPr>
          <w:trHeight w:val="12724"/>
        </w:trPr>
        <w:tc>
          <w:tcPr>
            <w:tcW w:w="8755" w:type="dxa"/>
          </w:tcPr>
          <w:p w:rsidR="00D150A9" w:rsidRPr="00F47B45" w:rsidRDefault="00D150A9">
            <w:pPr>
              <w:pStyle w:val="Style8"/>
              <w:ind w:firstLine="420"/>
              <w:rPr>
                <w:rFonts w:ascii="Times New Roman"/>
                <w:iCs/>
                <w:sz w:val="21"/>
              </w:rPr>
            </w:pPr>
            <w:r w:rsidRPr="00F47B45">
              <w:rPr>
                <w:rFonts w:ascii="Times New Roman"/>
                <w:iCs/>
                <w:sz w:val="21"/>
              </w:rPr>
              <w:t>（请如实客观地填写候选人为我省科学技术事业发展所做的创造性工作；简明扼要表述以候选人为主完成的科学发现、技术发明或技术创新要点，在学科发展、推动行业技术进步等方面做出的突出贡献；对近</w:t>
            </w:r>
            <w:r w:rsidRPr="00F47B45">
              <w:rPr>
                <w:rFonts w:ascii="Times New Roman"/>
                <w:iCs/>
                <w:sz w:val="21"/>
              </w:rPr>
              <w:t>5</w:t>
            </w:r>
            <w:r w:rsidRPr="00F47B45">
              <w:rPr>
                <w:rFonts w:ascii="Times New Roman"/>
                <w:iCs/>
                <w:sz w:val="21"/>
              </w:rPr>
              <w:t>年的主要工作和贡献单列成段表述；总字数不超过</w:t>
            </w:r>
            <w:r w:rsidRPr="00F47B45">
              <w:rPr>
                <w:rFonts w:ascii="Times New Roman"/>
                <w:iCs/>
                <w:sz w:val="21"/>
              </w:rPr>
              <w:t>5000</w:t>
            </w:r>
            <w:r w:rsidRPr="00F47B45">
              <w:rPr>
                <w:rFonts w:ascii="Times New Roman"/>
                <w:iCs/>
                <w:sz w:val="21"/>
              </w:rPr>
              <w:t>字。）</w:t>
            </w:r>
          </w:p>
          <w:p w:rsidR="00D150A9" w:rsidRPr="00F47B45" w:rsidRDefault="00D150A9">
            <w:pPr>
              <w:pStyle w:val="Style8"/>
              <w:ind w:firstLineChars="0" w:firstLine="0"/>
              <w:rPr>
                <w:rFonts w:ascii="Times New Roman"/>
                <w:iCs/>
                <w:sz w:val="21"/>
              </w:rPr>
            </w:pPr>
          </w:p>
        </w:tc>
      </w:tr>
    </w:tbl>
    <w:p w:rsidR="00D150A9" w:rsidRPr="00F47B45" w:rsidRDefault="00D150A9">
      <w:pPr>
        <w:pStyle w:val="aa"/>
        <w:ind w:firstLineChars="0" w:firstLine="0"/>
        <w:rPr>
          <w:rFonts w:ascii="Times New Roman" w:eastAsia="黑体"/>
          <w:sz w:val="28"/>
        </w:rPr>
      </w:pPr>
    </w:p>
    <w:p w:rsidR="00D150A9" w:rsidRPr="00F47B45" w:rsidRDefault="00D150A9">
      <w:pPr>
        <w:jc w:val="center"/>
        <w:outlineLvl w:val="1"/>
        <w:rPr>
          <w:b/>
          <w:sz w:val="28"/>
          <w:szCs w:val="28"/>
        </w:rPr>
      </w:pPr>
      <w:r w:rsidRPr="00F47B45">
        <w:rPr>
          <w:rFonts w:eastAsia="黑体"/>
          <w:sz w:val="28"/>
        </w:rPr>
        <w:br w:type="page"/>
      </w:r>
      <w:r w:rsidRPr="00F47B45">
        <w:rPr>
          <w:b/>
          <w:sz w:val="28"/>
          <w:szCs w:val="28"/>
        </w:rPr>
        <w:lastRenderedPageBreak/>
        <w:t>五、候选人论文、专著发表及被引用情况（建议</w:t>
      </w:r>
      <w:r w:rsidRPr="00F47B45">
        <w:rPr>
          <w:b/>
          <w:sz w:val="28"/>
          <w:szCs w:val="28"/>
        </w:rPr>
        <w:t>2000</w:t>
      </w:r>
      <w:r w:rsidRPr="00F47B45">
        <w:rPr>
          <w:b/>
          <w:sz w:val="28"/>
          <w:szCs w:val="28"/>
        </w:rPr>
        <w:t>字以内）</w:t>
      </w:r>
    </w:p>
    <w:tbl>
      <w:tblPr>
        <w:tblW w:w="8960"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960"/>
      </w:tblGrid>
      <w:tr w:rsidR="00D150A9" w:rsidRPr="00F47B45">
        <w:trPr>
          <w:jc w:val="center"/>
        </w:trPr>
        <w:tc>
          <w:tcPr>
            <w:tcW w:w="8960" w:type="dxa"/>
          </w:tcPr>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Chars="0" w:firstLine="0"/>
              <w:rPr>
                <w:rFonts w:ascii="Times New Roman"/>
                <w:b/>
                <w:bCs/>
              </w:rPr>
            </w:pPr>
          </w:p>
          <w:p w:rsidR="00D150A9" w:rsidRPr="00F47B45" w:rsidRDefault="00D150A9">
            <w:pPr>
              <w:pStyle w:val="aa"/>
              <w:spacing w:line="390" w:lineRule="exact"/>
              <w:ind w:firstLine="482"/>
              <w:rPr>
                <w:rFonts w:ascii="Times New Roman"/>
                <w:b/>
                <w:bCs/>
              </w:rPr>
            </w:pPr>
          </w:p>
        </w:tc>
      </w:tr>
    </w:tbl>
    <w:p w:rsidR="00D150A9" w:rsidRPr="00F47B45" w:rsidRDefault="00D150A9">
      <w:pPr>
        <w:pStyle w:val="aa"/>
        <w:ind w:firstLineChars="0" w:firstLine="0"/>
        <w:rPr>
          <w:rFonts w:ascii="Times New Roman" w:eastAsia="黑体"/>
          <w:sz w:val="28"/>
        </w:rPr>
      </w:pPr>
    </w:p>
    <w:p w:rsidR="00D150A9" w:rsidRPr="00F47B45" w:rsidRDefault="00D150A9">
      <w:pPr>
        <w:pStyle w:val="aa"/>
        <w:ind w:firstLineChars="0" w:firstLine="0"/>
        <w:jc w:val="center"/>
        <w:outlineLvl w:val="1"/>
        <w:rPr>
          <w:rFonts w:ascii="Times New Roman"/>
        </w:rPr>
      </w:pPr>
      <w:r w:rsidRPr="00F47B45">
        <w:rPr>
          <w:rFonts w:ascii="Times New Roman" w:eastAsia="黑体"/>
          <w:sz w:val="28"/>
        </w:rPr>
        <w:br w:type="page"/>
      </w:r>
      <w:r w:rsidRPr="00F47B45">
        <w:rPr>
          <w:rFonts w:ascii="Times New Roman" w:eastAsia="黑体"/>
          <w:sz w:val="28"/>
        </w:rPr>
        <w:lastRenderedPageBreak/>
        <w:t>六、候选人曾获奖励情况</w:t>
      </w:r>
    </w:p>
    <w:tbl>
      <w:tblPr>
        <w:tblW w:w="9308"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743"/>
        <w:gridCol w:w="1080"/>
        <w:gridCol w:w="2998"/>
        <w:gridCol w:w="1080"/>
        <w:gridCol w:w="1740"/>
        <w:gridCol w:w="1667"/>
      </w:tblGrid>
      <w:tr w:rsidR="00D150A9" w:rsidRPr="00F47B45">
        <w:trPr>
          <w:trHeight w:val="605"/>
          <w:jc w:val="center"/>
        </w:trPr>
        <w:tc>
          <w:tcPr>
            <w:tcW w:w="743"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序号</w:t>
            </w:r>
          </w:p>
        </w:tc>
        <w:tc>
          <w:tcPr>
            <w:tcW w:w="1080" w:type="dxa"/>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获奖时间</w:t>
            </w:r>
          </w:p>
        </w:tc>
        <w:tc>
          <w:tcPr>
            <w:tcW w:w="299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获奖项目名称</w:t>
            </w:r>
          </w:p>
        </w:tc>
        <w:tc>
          <w:tcPr>
            <w:tcW w:w="1080"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奖项名称</w:t>
            </w:r>
          </w:p>
        </w:tc>
        <w:tc>
          <w:tcPr>
            <w:tcW w:w="1740"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奖励等级及排名</w:t>
            </w:r>
          </w:p>
        </w:tc>
        <w:tc>
          <w:tcPr>
            <w:tcW w:w="1667"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授奖单位</w:t>
            </w: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trHeight w:val="851"/>
          <w:jc w:val="center"/>
        </w:trPr>
        <w:tc>
          <w:tcPr>
            <w:tcW w:w="743"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2998"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08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740" w:type="dxa"/>
            <w:tcBorders>
              <w:bottom w:val="single" w:sz="4" w:space="0" w:color="auto"/>
            </w:tcBorders>
          </w:tcPr>
          <w:p w:rsidR="00D150A9" w:rsidRPr="00F47B45" w:rsidRDefault="00D150A9">
            <w:pPr>
              <w:pStyle w:val="aa"/>
              <w:spacing w:line="390" w:lineRule="exact"/>
              <w:ind w:firstLine="482"/>
              <w:rPr>
                <w:rFonts w:ascii="Times New Roman"/>
                <w:b/>
                <w:bCs/>
              </w:rPr>
            </w:pPr>
          </w:p>
        </w:tc>
        <w:tc>
          <w:tcPr>
            <w:tcW w:w="1667" w:type="dxa"/>
            <w:tcBorders>
              <w:bottom w:val="single" w:sz="4" w:space="0" w:color="auto"/>
            </w:tcBorders>
          </w:tcPr>
          <w:p w:rsidR="00D150A9" w:rsidRPr="00F47B45" w:rsidRDefault="00D150A9">
            <w:pPr>
              <w:pStyle w:val="aa"/>
              <w:spacing w:line="390" w:lineRule="exact"/>
              <w:ind w:firstLine="482"/>
              <w:rPr>
                <w:rFonts w:ascii="Times New Roman"/>
                <w:b/>
                <w:bCs/>
              </w:rPr>
            </w:pPr>
          </w:p>
        </w:tc>
      </w:tr>
      <w:tr w:rsidR="00D150A9" w:rsidRPr="00F47B45">
        <w:trPr>
          <w:cantSplit/>
          <w:trHeight w:val="3136"/>
          <w:jc w:val="center"/>
        </w:trPr>
        <w:tc>
          <w:tcPr>
            <w:tcW w:w="9308" w:type="dxa"/>
            <w:gridSpan w:val="6"/>
            <w:tcBorders>
              <w:top w:val="single" w:sz="4" w:space="0" w:color="auto"/>
              <w:bottom w:val="single" w:sz="4" w:space="0" w:color="auto"/>
            </w:tcBorders>
          </w:tcPr>
          <w:p w:rsidR="00D150A9" w:rsidRPr="00F47B45" w:rsidRDefault="00D150A9">
            <w:pPr>
              <w:pStyle w:val="Style8"/>
              <w:spacing w:line="390" w:lineRule="exact"/>
              <w:ind w:firstLineChars="0" w:firstLine="0"/>
              <w:rPr>
                <w:rFonts w:ascii="Times New Roman"/>
                <w:sz w:val="21"/>
              </w:rPr>
            </w:pPr>
            <w:r w:rsidRPr="00F47B45">
              <w:rPr>
                <w:rFonts w:ascii="Times New Roman"/>
                <w:sz w:val="21"/>
              </w:rPr>
              <w:t>（请按照科技奖励及荣誉称号的影响大小，顺序填写）</w:t>
            </w: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r w:rsidRPr="00F47B45">
              <w:rPr>
                <w:rFonts w:ascii="Times New Roman"/>
                <w:sz w:val="21"/>
              </w:rPr>
              <w:t>本表所填科技奖励及荣誉称号是指：（数量不限）</w:t>
            </w:r>
          </w:p>
          <w:p w:rsidR="00D150A9" w:rsidRPr="00F47B45" w:rsidRDefault="00D150A9" w:rsidP="00113BF4">
            <w:pPr>
              <w:pStyle w:val="aa"/>
              <w:spacing w:line="390" w:lineRule="exact"/>
              <w:ind w:firstLineChars="58" w:firstLine="122"/>
              <w:rPr>
                <w:rFonts w:ascii="Times New Roman"/>
                <w:sz w:val="21"/>
              </w:rPr>
            </w:pPr>
            <w:bookmarkStart w:id="19" w:name="_Hlk2885239"/>
            <w:r w:rsidRPr="00F47B45">
              <w:rPr>
                <w:rFonts w:ascii="Times New Roman"/>
                <w:sz w:val="21"/>
              </w:rPr>
              <w:t>1.</w:t>
            </w:r>
            <w:r w:rsidRPr="00F47B45">
              <w:rPr>
                <w:rFonts w:ascii="Times New Roman"/>
                <w:sz w:val="21"/>
              </w:rPr>
              <w:t>国务院设立的科技奖励和国家的荣誉称号、表彰；</w:t>
            </w:r>
          </w:p>
          <w:p w:rsidR="00D150A9" w:rsidRPr="00F47B45" w:rsidRDefault="00D150A9" w:rsidP="00113BF4">
            <w:pPr>
              <w:pStyle w:val="aa"/>
              <w:spacing w:line="390" w:lineRule="exact"/>
              <w:ind w:firstLineChars="58" w:firstLine="122"/>
              <w:rPr>
                <w:rFonts w:ascii="Times New Roman"/>
                <w:sz w:val="21"/>
              </w:rPr>
            </w:pPr>
            <w:r w:rsidRPr="00F47B45">
              <w:rPr>
                <w:rFonts w:ascii="Times New Roman"/>
                <w:sz w:val="21"/>
              </w:rPr>
              <w:t>2.</w:t>
            </w:r>
            <w:r w:rsidRPr="00F47B45">
              <w:rPr>
                <w:rFonts w:ascii="Times New Roman"/>
                <w:sz w:val="21"/>
              </w:rPr>
              <w:t>国家部委、陕西省设立的科技奖励和省部级的荣誉称号、表彰；</w:t>
            </w:r>
          </w:p>
          <w:p w:rsidR="00D150A9" w:rsidRPr="00F47B45" w:rsidRDefault="00D150A9" w:rsidP="00113BF4">
            <w:pPr>
              <w:pStyle w:val="aa"/>
              <w:spacing w:line="390" w:lineRule="exact"/>
              <w:ind w:firstLineChars="58" w:firstLine="122"/>
              <w:rPr>
                <w:rFonts w:ascii="Times New Roman"/>
                <w:b/>
                <w:bCs/>
              </w:rPr>
            </w:pPr>
            <w:r w:rsidRPr="00F47B45">
              <w:rPr>
                <w:rFonts w:ascii="Times New Roman"/>
                <w:sz w:val="21"/>
              </w:rPr>
              <w:t>3.</w:t>
            </w:r>
            <w:r w:rsidRPr="00F47B45">
              <w:rPr>
                <w:rFonts w:ascii="Times New Roman"/>
                <w:sz w:val="21"/>
              </w:rPr>
              <w:t>其他有重要学术影响的科技奖励。</w:t>
            </w:r>
            <w:bookmarkEnd w:id="19"/>
          </w:p>
        </w:tc>
      </w:tr>
    </w:tbl>
    <w:p w:rsidR="00D150A9" w:rsidRPr="00F47B45" w:rsidRDefault="00D150A9">
      <w:pPr>
        <w:pStyle w:val="Style8"/>
        <w:ind w:firstLineChars="0" w:firstLine="0"/>
        <w:rPr>
          <w:rFonts w:ascii="Times New Roman"/>
          <w:b/>
          <w:sz w:val="28"/>
        </w:rPr>
      </w:pPr>
    </w:p>
    <w:p w:rsidR="00D150A9" w:rsidRPr="00F47B45" w:rsidRDefault="00D150A9">
      <w:pPr>
        <w:jc w:val="center"/>
        <w:outlineLvl w:val="1"/>
        <w:rPr>
          <w:b/>
          <w:sz w:val="28"/>
          <w:szCs w:val="28"/>
        </w:rPr>
      </w:pPr>
      <w:r w:rsidRPr="00F47B45">
        <w:br w:type="page"/>
      </w:r>
      <w:r w:rsidRPr="00F47B45">
        <w:rPr>
          <w:b/>
          <w:sz w:val="28"/>
          <w:szCs w:val="28"/>
        </w:rPr>
        <w:lastRenderedPageBreak/>
        <w:t>七、主要知识产权证明目录</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80"/>
        <w:gridCol w:w="1088"/>
        <w:gridCol w:w="1276"/>
        <w:gridCol w:w="1134"/>
        <w:gridCol w:w="852"/>
        <w:gridCol w:w="1134"/>
        <w:gridCol w:w="1134"/>
        <w:gridCol w:w="850"/>
        <w:gridCol w:w="898"/>
      </w:tblGrid>
      <w:tr w:rsidR="00D150A9" w:rsidRPr="00F47B45">
        <w:trPr>
          <w:trHeight w:val="56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序号</w:t>
            </w: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知识产权类</w:t>
            </w:r>
            <w:r w:rsidRPr="00F47B45">
              <w:rPr>
                <w:rFonts w:ascii="Times New Roman"/>
                <w:sz w:val="21"/>
                <w:szCs w:val="21"/>
              </w:rPr>
              <w:t xml:space="preserve">    </w:t>
            </w:r>
            <w:r w:rsidRPr="00F47B45">
              <w:rPr>
                <w:rFonts w:ascii="Times New Roman"/>
                <w:sz w:val="21"/>
                <w:szCs w:val="21"/>
              </w:rPr>
              <w:t>别</w:t>
            </w: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具体名称</w:t>
            </w: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国家</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（地区）</w:t>
            </w: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授权号</w:t>
            </w: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授权日期</w:t>
            </w: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证书编号</w:t>
            </w: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权利人</w:t>
            </w: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发明人</w:t>
            </w: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32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p>
          <w:p w:rsidR="00D150A9" w:rsidRPr="00F47B45" w:rsidRDefault="00D150A9">
            <w:pPr>
              <w:pStyle w:val="aa"/>
              <w:spacing w:line="240" w:lineRule="auto"/>
              <w:ind w:firstLineChars="0" w:firstLine="0"/>
              <w:jc w:val="center"/>
              <w:rPr>
                <w:rFonts w:ascii="Times New Roman"/>
                <w:sz w:val="21"/>
                <w:szCs w:val="21"/>
              </w:rPr>
            </w:pPr>
          </w:p>
        </w:tc>
        <w:tc>
          <w:tcPr>
            <w:tcW w:w="608"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713"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6"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47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c>
          <w:tcPr>
            <w:tcW w:w="50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737"/>
          <w:jc w:val="center"/>
        </w:trPr>
        <w:tc>
          <w:tcPr>
            <w:tcW w:w="5000" w:type="pct"/>
            <w:gridSpan w:val="9"/>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left"/>
              <w:rPr>
                <w:rFonts w:ascii="Times New Roman"/>
                <w:sz w:val="21"/>
                <w:szCs w:val="21"/>
              </w:rPr>
            </w:pPr>
            <w:r w:rsidRPr="00F47B45">
              <w:rPr>
                <w:rFonts w:ascii="Times New Roman"/>
                <w:bCs/>
                <w:sz w:val="21"/>
              </w:rPr>
              <w:t>本表所填知识产权指在国内外获得的专利、计算机软件著作权和其他知识产权。</w:t>
            </w:r>
          </w:p>
        </w:tc>
      </w:tr>
    </w:tbl>
    <w:p w:rsidR="00D150A9" w:rsidRPr="00F47B45" w:rsidRDefault="00D150A9">
      <w:pPr>
        <w:jc w:val="center"/>
        <w:outlineLvl w:val="1"/>
        <w:rPr>
          <w:b/>
          <w:sz w:val="28"/>
          <w:szCs w:val="28"/>
        </w:rPr>
      </w:pPr>
      <w:r w:rsidRPr="00F47B45">
        <w:br w:type="page"/>
      </w:r>
      <w:r w:rsidRPr="00F47B45">
        <w:rPr>
          <w:b/>
          <w:sz w:val="28"/>
          <w:szCs w:val="28"/>
        </w:rPr>
        <w:lastRenderedPageBreak/>
        <w:t>八、候选人工作单位意见</w:t>
      </w:r>
    </w:p>
    <w:tbl>
      <w:tblPr>
        <w:tblpPr w:leftFromText="180" w:rightFromText="180" w:vertAnchor="page" w:horzAnchor="margin" w:tblpY="2206"/>
        <w:tblOverlap w:val="never"/>
        <w:tblW w:w="8928"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08"/>
        <w:gridCol w:w="710"/>
        <w:gridCol w:w="2142"/>
        <w:gridCol w:w="1068"/>
        <w:gridCol w:w="1660"/>
        <w:gridCol w:w="687"/>
        <w:gridCol w:w="1653"/>
      </w:tblGrid>
      <w:tr w:rsidR="00D150A9" w:rsidRPr="00F47B45">
        <w:trPr>
          <w:cantSplit/>
        </w:trPr>
        <w:tc>
          <w:tcPr>
            <w:tcW w:w="1718" w:type="dxa"/>
            <w:gridSpan w:val="2"/>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候选人工作单位</w:t>
            </w:r>
          </w:p>
        </w:tc>
        <w:tc>
          <w:tcPr>
            <w:tcW w:w="7210" w:type="dxa"/>
            <w:gridSpan w:val="5"/>
          </w:tcPr>
          <w:p w:rsidR="00D150A9" w:rsidRPr="00F47B45" w:rsidRDefault="00D150A9">
            <w:pPr>
              <w:pStyle w:val="Style8"/>
              <w:spacing w:line="390" w:lineRule="exact"/>
              <w:ind w:firstLineChars="0" w:firstLine="0"/>
              <w:jc w:val="center"/>
              <w:rPr>
                <w:rFonts w:ascii="Times New Roman"/>
              </w:rPr>
            </w:pPr>
          </w:p>
        </w:tc>
      </w:tr>
      <w:tr w:rsidR="00D150A9" w:rsidRPr="00F47B45">
        <w:trPr>
          <w:cantSplit/>
        </w:trPr>
        <w:tc>
          <w:tcPr>
            <w:tcW w:w="1008" w:type="dxa"/>
            <w:vMerge w:val="restart"/>
            <w:vAlign w:val="center"/>
          </w:tcPr>
          <w:p w:rsidR="00D150A9" w:rsidRPr="00F47B45" w:rsidRDefault="00D150A9">
            <w:pPr>
              <w:pStyle w:val="Style8"/>
              <w:spacing w:line="390" w:lineRule="exact"/>
              <w:ind w:firstLineChars="0" w:firstLine="0"/>
              <w:jc w:val="center"/>
              <w:rPr>
                <w:rFonts w:ascii="Times New Roman"/>
                <w:sz w:val="21"/>
              </w:rPr>
            </w:pPr>
            <w:r w:rsidRPr="00F47B45">
              <w:rPr>
                <w:rFonts w:ascii="Times New Roman"/>
                <w:sz w:val="21"/>
              </w:rPr>
              <w:t>候选人联系人</w:t>
            </w:r>
          </w:p>
        </w:tc>
        <w:tc>
          <w:tcPr>
            <w:tcW w:w="710" w:type="dxa"/>
          </w:tcPr>
          <w:p w:rsidR="00D150A9" w:rsidRPr="00F47B45" w:rsidRDefault="00D150A9">
            <w:pPr>
              <w:pStyle w:val="Style8"/>
              <w:spacing w:line="390" w:lineRule="exact"/>
              <w:ind w:firstLineChars="0" w:firstLine="0"/>
              <w:jc w:val="center"/>
              <w:rPr>
                <w:rFonts w:ascii="Times New Roman"/>
              </w:rPr>
            </w:pPr>
            <w:r w:rsidRPr="00F47B45">
              <w:rPr>
                <w:rFonts w:ascii="Times New Roman"/>
                <w:sz w:val="21"/>
              </w:rPr>
              <w:t>姓名</w:t>
            </w:r>
          </w:p>
        </w:tc>
        <w:tc>
          <w:tcPr>
            <w:tcW w:w="2142" w:type="dxa"/>
          </w:tcPr>
          <w:p w:rsidR="00D150A9" w:rsidRPr="00F47B45" w:rsidRDefault="00D150A9">
            <w:pPr>
              <w:pStyle w:val="Style8"/>
              <w:spacing w:line="390" w:lineRule="exact"/>
              <w:ind w:firstLineChars="0" w:firstLine="0"/>
              <w:rPr>
                <w:rFonts w:ascii="Times New Roman"/>
              </w:rPr>
            </w:pPr>
          </w:p>
        </w:tc>
        <w:tc>
          <w:tcPr>
            <w:tcW w:w="1068" w:type="dxa"/>
          </w:tcPr>
          <w:p w:rsidR="00D150A9" w:rsidRPr="00F47B45" w:rsidRDefault="00D150A9">
            <w:pPr>
              <w:pStyle w:val="Style8"/>
              <w:spacing w:line="390" w:lineRule="exact"/>
              <w:ind w:firstLineChars="0" w:firstLine="0"/>
              <w:jc w:val="center"/>
              <w:rPr>
                <w:rFonts w:ascii="Times New Roman"/>
              </w:rPr>
            </w:pPr>
            <w:r w:rsidRPr="00F47B45">
              <w:rPr>
                <w:rFonts w:ascii="Times New Roman"/>
                <w:sz w:val="21"/>
              </w:rPr>
              <w:t>电子邮箱</w:t>
            </w:r>
          </w:p>
        </w:tc>
        <w:tc>
          <w:tcPr>
            <w:tcW w:w="4000" w:type="dxa"/>
            <w:gridSpan w:val="3"/>
          </w:tcPr>
          <w:p w:rsidR="00D150A9" w:rsidRPr="00F47B45" w:rsidRDefault="00D150A9">
            <w:pPr>
              <w:pStyle w:val="Style8"/>
              <w:spacing w:line="390" w:lineRule="exact"/>
              <w:ind w:firstLineChars="0" w:firstLine="0"/>
              <w:rPr>
                <w:rFonts w:ascii="Times New Roman"/>
              </w:rPr>
            </w:pPr>
          </w:p>
        </w:tc>
      </w:tr>
      <w:tr w:rsidR="00D150A9" w:rsidRPr="00F47B45">
        <w:trPr>
          <w:cantSplit/>
        </w:trPr>
        <w:tc>
          <w:tcPr>
            <w:tcW w:w="1008" w:type="dxa"/>
            <w:vMerge/>
          </w:tcPr>
          <w:p w:rsidR="00D150A9" w:rsidRPr="00F47B45" w:rsidRDefault="00D150A9">
            <w:pPr>
              <w:pStyle w:val="Style8"/>
              <w:spacing w:line="390" w:lineRule="exact"/>
              <w:ind w:firstLineChars="0" w:firstLine="0"/>
              <w:rPr>
                <w:rFonts w:ascii="Times New Roman"/>
              </w:rPr>
            </w:pPr>
          </w:p>
        </w:tc>
        <w:tc>
          <w:tcPr>
            <w:tcW w:w="710" w:type="dxa"/>
          </w:tcPr>
          <w:p w:rsidR="00D150A9" w:rsidRPr="00F47B45" w:rsidRDefault="00D150A9">
            <w:pPr>
              <w:pStyle w:val="Style8"/>
              <w:spacing w:line="390" w:lineRule="exact"/>
              <w:ind w:firstLineChars="0" w:firstLine="0"/>
              <w:jc w:val="center"/>
              <w:rPr>
                <w:rFonts w:ascii="Times New Roman"/>
              </w:rPr>
            </w:pPr>
            <w:r w:rsidRPr="00F47B45">
              <w:rPr>
                <w:rFonts w:ascii="Times New Roman"/>
                <w:sz w:val="21"/>
              </w:rPr>
              <w:t>手机</w:t>
            </w:r>
          </w:p>
        </w:tc>
        <w:tc>
          <w:tcPr>
            <w:tcW w:w="2142" w:type="dxa"/>
          </w:tcPr>
          <w:p w:rsidR="00D150A9" w:rsidRPr="00F47B45" w:rsidRDefault="00D150A9">
            <w:pPr>
              <w:pStyle w:val="Style8"/>
              <w:spacing w:line="390" w:lineRule="exact"/>
              <w:ind w:firstLineChars="0" w:firstLine="0"/>
              <w:rPr>
                <w:rFonts w:ascii="Times New Roman"/>
              </w:rPr>
            </w:pPr>
          </w:p>
        </w:tc>
        <w:tc>
          <w:tcPr>
            <w:tcW w:w="1068" w:type="dxa"/>
          </w:tcPr>
          <w:p w:rsidR="00D150A9" w:rsidRPr="00F47B45" w:rsidRDefault="00D150A9">
            <w:pPr>
              <w:pStyle w:val="Style8"/>
              <w:spacing w:line="390" w:lineRule="exact"/>
              <w:ind w:firstLineChars="0" w:firstLine="0"/>
              <w:jc w:val="center"/>
              <w:rPr>
                <w:rFonts w:ascii="Times New Roman"/>
              </w:rPr>
            </w:pPr>
            <w:r w:rsidRPr="00F47B45">
              <w:rPr>
                <w:rFonts w:ascii="Times New Roman"/>
                <w:sz w:val="21"/>
              </w:rPr>
              <w:t>固定电话</w:t>
            </w:r>
          </w:p>
        </w:tc>
        <w:tc>
          <w:tcPr>
            <w:tcW w:w="1660" w:type="dxa"/>
          </w:tcPr>
          <w:p w:rsidR="00D150A9" w:rsidRPr="00F47B45" w:rsidRDefault="00D150A9">
            <w:pPr>
              <w:pStyle w:val="Style8"/>
              <w:spacing w:line="390" w:lineRule="exact"/>
              <w:ind w:firstLineChars="0" w:firstLine="0"/>
              <w:rPr>
                <w:rFonts w:ascii="Times New Roman"/>
              </w:rPr>
            </w:pPr>
          </w:p>
        </w:tc>
        <w:tc>
          <w:tcPr>
            <w:tcW w:w="687" w:type="dxa"/>
          </w:tcPr>
          <w:p w:rsidR="00D150A9" w:rsidRPr="00F47B45" w:rsidRDefault="00D150A9">
            <w:pPr>
              <w:pStyle w:val="Style8"/>
              <w:spacing w:line="390" w:lineRule="exact"/>
              <w:ind w:firstLineChars="0" w:firstLine="0"/>
              <w:jc w:val="center"/>
              <w:rPr>
                <w:rFonts w:ascii="Times New Roman"/>
              </w:rPr>
            </w:pPr>
            <w:r w:rsidRPr="00F47B45">
              <w:rPr>
                <w:rFonts w:ascii="Times New Roman"/>
                <w:sz w:val="21"/>
              </w:rPr>
              <w:t>传真</w:t>
            </w:r>
          </w:p>
        </w:tc>
        <w:tc>
          <w:tcPr>
            <w:tcW w:w="1653" w:type="dxa"/>
          </w:tcPr>
          <w:p w:rsidR="00D150A9" w:rsidRPr="00F47B45" w:rsidRDefault="00D150A9">
            <w:pPr>
              <w:pStyle w:val="Style8"/>
              <w:spacing w:line="390" w:lineRule="exact"/>
              <w:ind w:firstLineChars="0" w:firstLine="0"/>
              <w:rPr>
                <w:rFonts w:ascii="Times New Roman"/>
              </w:rPr>
            </w:pPr>
          </w:p>
        </w:tc>
      </w:tr>
      <w:tr w:rsidR="00D150A9" w:rsidRPr="00F47B45">
        <w:trPr>
          <w:cantSplit/>
          <w:trHeight w:val="11830"/>
        </w:trPr>
        <w:tc>
          <w:tcPr>
            <w:tcW w:w="8928" w:type="dxa"/>
            <w:gridSpan w:val="7"/>
          </w:tcPr>
          <w:p w:rsidR="00D150A9" w:rsidRPr="00F47B45" w:rsidRDefault="00D150A9">
            <w:pPr>
              <w:pStyle w:val="Style8"/>
              <w:spacing w:line="390" w:lineRule="exact"/>
              <w:ind w:firstLineChars="0" w:firstLine="0"/>
              <w:rPr>
                <w:rFonts w:ascii="Times New Roman"/>
                <w:sz w:val="21"/>
              </w:rPr>
            </w:pPr>
            <w:r w:rsidRPr="00F47B45">
              <w:rPr>
                <w:rFonts w:ascii="Times New Roman"/>
                <w:sz w:val="21"/>
              </w:rPr>
              <w:t>候选人工作单位意见：</w:t>
            </w: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sz w:val="21"/>
              </w:rPr>
            </w:pPr>
          </w:p>
          <w:p w:rsidR="00D150A9" w:rsidRPr="00F47B45" w:rsidRDefault="00D150A9">
            <w:pPr>
              <w:pStyle w:val="Style8"/>
              <w:spacing w:line="390" w:lineRule="exact"/>
              <w:ind w:firstLineChars="0" w:firstLine="0"/>
              <w:rPr>
                <w:rFonts w:ascii="Times New Roman"/>
              </w:rPr>
            </w:pPr>
          </w:p>
          <w:p w:rsidR="00D150A9" w:rsidRPr="00F47B45" w:rsidRDefault="00D150A9">
            <w:pPr>
              <w:pStyle w:val="Style8"/>
              <w:spacing w:line="390" w:lineRule="exact"/>
              <w:ind w:firstLineChars="0" w:firstLine="0"/>
              <w:rPr>
                <w:rFonts w:ascii="Times New Roman"/>
              </w:rPr>
            </w:pPr>
          </w:p>
          <w:p w:rsidR="00D150A9" w:rsidRPr="00F47B45" w:rsidRDefault="00D150A9">
            <w:pPr>
              <w:spacing w:line="360" w:lineRule="auto"/>
            </w:pPr>
          </w:p>
          <w:p w:rsidR="00D150A9" w:rsidRPr="00F47B45" w:rsidRDefault="00D150A9">
            <w:pPr>
              <w:spacing w:line="360" w:lineRule="auto"/>
              <w:rPr>
                <w:sz w:val="24"/>
              </w:rPr>
            </w:pPr>
            <w:r w:rsidRPr="00F47B45">
              <w:t xml:space="preserve">              </w:t>
            </w:r>
            <w:r w:rsidRPr="00F47B45">
              <w:t>法定代表人签名：</w:t>
            </w:r>
            <w:r w:rsidRPr="00F47B45">
              <w:t xml:space="preserve">                   </w:t>
            </w:r>
            <w:r w:rsidRPr="00F47B45">
              <w:t>工作单位（盖章）</w:t>
            </w:r>
            <w:r w:rsidRPr="00F47B45">
              <w:br/>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tc>
      </w:tr>
    </w:tbl>
    <w:p w:rsidR="00D150A9" w:rsidRPr="00F47B45" w:rsidRDefault="00D150A9">
      <w:pPr>
        <w:widowControl/>
        <w:jc w:val="center"/>
        <w:outlineLvl w:val="1"/>
        <w:rPr>
          <w:b/>
          <w:sz w:val="28"/>
        </w:rPr>
      </w:pPr>
      <w:r w:rsidRPr="00F47B45">
        <w:rPr>
          <w:b/>
          <w:sz w:val="28"/>
        </w:rPr>
        <w:br w:type="page"/>
      </w:r>
      <w:r w:rsidRPr="00F47B45">
        <w:rPr>
          <w:b/>
          <w:sz w:val="28"/>
        </w:rPr>
        <w:lastRenderedPageBreak/>
        <w:t>九、附件</w:t>
      </w:r>
    </w:p>
    <w:p w:rsidR="00D150A9" w:rsidRPr="00F47B45" w:rsidRDefault="00D150A9">
      <w:pPr>
        <w:pStyle w:val="aa"/>
        <w:spacing w:line="460" w:lineRule="exact"/>
        <w:rPr>
          <w:rFonts w:ascii="Times New Roman"/>
        </w:rPr>
      </w:pPr>
      <w:r w:rsidRPr="00F47B45">
        <w:rPr>
          <w:rFonts w:ascii="Times New Roman"/>
        </w:rPr>
        <w:t>1</w:t>
      </w:r>
      <w:r w:rsidRPr="00F47B45">
        <w:rPr>
          <w:rFonts w:ascii="Times New Roman"/>
        </w:rPr>
        <w:t>．公开发表的代表性论文及专著</w:t>
      </w:r>
      <w:r w:rsidRPr="00F47B45">
        <w:rPr>
          <w:rFonts w:ascii="Times New Roman"/>
        </w:rPr>
        <w:t></w:t>
      </w:r>
    </w:p>
    <w:p w:rsidR="00D150A9" w:rsidRPr="00F47B45" w:rsidRDefault="00D150A9">
      <w:pPr>
        <w:pStyle w:val="aa"/>
        <w:spacing w:line="460" w:lineRule="exact"/>
        <w:rPr>
          <w:rFonts w:ascii="Times New Roman"/>
        </w:rPr>
      </w:pPr>
      <w:r w:rsidRPr="00F47B45">
        <w:rPr>
          <w:rFonts w:ascii="Times New Roman"/>
        </w:rPr>
        <w:t>2</w:t>
      </w:r>
      <w:r w:rsidRPr="00F47B45">
        <w:rPr>
          <w:rFonts w:ascii="Times New Roman"/>
        </w:rPr>
        <w:t>．他人引用的代表性论文、专著</w:t>
      </w:r>
      <w:r w:rsidRPr="00F47B45">
        <w:rPr>
          <w:rFonts w:ascii="Times New Roman"/>
        </w:rPr>
        <w:t></w:t>
      </w:r>
    </w:p>
    <w:p w:rsidR="00D150A9" w:rsidRPr="00F47B45" w:rsidRDefault="00D150A9">
      <w:pPr>
        <w:pStyle w:val="aa"/>
        <w:spacing w:line="460" w:lineRule="exact"/>
        <w:rPr>
          <w:rFonts w:ascii="Times New Roman"/>
        </w:rPr>
      </w:pPr>
      <w:r w:rsidRPr="00F47B45">
        <w:rPr>
          <w:rFonts w:ascii="Times New Roman"/>
        </w:rPr>
        <w:t>3</w:t>
      </w:r>
      <w:r w:rsidRPr="00F47B45">
        <w:rPr>
          <w:rFonts w:ascii="Times New Roman"/>
        </w:rPr>
        <w:t>．知识产权证明</w:t>
      </w:r>
      <w:r w:rsidRPr="00F47B45">
        <w:rPr>
          <w:rFonts w:ascii="Times New Roman"/>
        </w:rPr>
        <w:t xml:space="preserve">                </w:t>
      </w:r>
    </w:p>
    <w:p w:rsidR="00D150A9" w:rsidRPr="00F47B45" w:rsidRDefault="00D150A9">
      <w:pPr>
        <w:pStyle w:val="aa"/>
        <w:spacing w:line="460" w:lineRule="exact"/>
        <w:rPr>
          <w:rFonts w:ascii="Times New Roman"/>
        </w:rPr>
      </w:pPr>
      <w:r w:rsidRPr="00F47B45">
        <w:rPr>
          <w:rFonts w:ascii="Times New Roman"/>
        </w:rPr>
        <w:t>4</w:t>
      </w:r>
      <w:r w:rsidRPr="00F47B45">
        <w:rPr>
          <w:rFonts w:ascii="Times New Roman"/>
        </w:rPr>
        <w:t>．重要获奖证书</w:t>
      </w:r>
      <w:r w:rsidRPr="00F47B45">
        <w:rPr>
          <w:rFonts w:ascii="Times New Roman"/>
        </w:rPr>
        <w:t xml:space="preserve">              </w:t>
      </w:r>
    </w:p>
    <w:p w:rsidR="00D150A9" w:rsidRPr="00F47B45" w:rsidRDefault="00D150A9">
      <w:pPr>
        <w:pStyle w:val="aa"/>
        <w:spacing w:line="460" w:lineRule="exact"/>
        <w:rPr>
          <w:rFonts w:ascii="Times New Roman"/>
        </w:rPr>
      </w:pPr>
      <w:r w:rsidRPr="00F47B45">
        <w:rPr>
          <w:rFonts w:ascii="Times New Roman"/>
        </w:rPr>
        <w:t>5</w:t>
      </w:r>
      <w:r w:rsidRPr="00F47B45">
        <w:rPr>
          <w:rFonts w:ascii="Times New Roman"/>
        </w:rPr>
        <w:t>．候选人近期标准照片及工作照片各</w:t>
      </w:r>
      <w:r w:rsidRPr="00F47B45">
        <w:rPr>
          <w:rFonts w:ascii="Times New Roman"/>
        </w:rPr>
        <w:t>1</w:t>
      </w:r>
      <w:r w:rsidRPr="00F47B45">
        <w:rPr>
          <w:rFonts w:ascii="Times New Roman"/>
        </w:rPr>
        <w:t>张</w:t>
      </w:r>
      <w:r w:rsidRPr="00F47B45">
        <w:rPr>
          <w:rFonts w:ascii="Times New Roman"/>
        </w:rPr>
        <w:t></w:t>
      </w:r>
    </w:p>
    <w:p w:rsidR="00D150A9" w:rsidRPr="00F47B45" w:rsidRDefault="00D150A9">
      <w:pPr>
        <w:pStyle w:val="aa"/>
        <w:spacing w:line="460" w:lineRule="exact"/>
        <w:rPr>
          <w:rFonts w:ascii="Times New Roman"/>
          <w:b/>
          <w:bCs/>
        </w:rPr>
      </w:pPr>
      <w:r w:rsidRPr="00F47B45">
        <w:rPr>
          <w:rFonts w:ascii="Times New Roman"/>
        </w:rPr>
        <w:t>6</w:t>
      </w:r>
      <w:r w:rsidRPr="00F47B45">
        <w:rPr>
          <w:rFonts w:ascii="Times New Roman"/>
        </w:rPr>
        <w:t>．其他</w:t>
      </w: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0" w:firstLine="0"/>
        <w:rPr>
          <w:rFonts w:ascii="Times New Roman"/>
        </w:rPr>
      </w:pPr>
    </w:p>
    <w:p w:rsidR="00D150A9" w:rsidRPr="00F47B45" w:rsidRDefault="00D150A9">
      <w:pPr>
        <w:spacing w:line="360" w:lineRule="auto"/>
        <w:jc w:val="center"/>
        <w:outlineLvl w:val="1"/>
        <w:rPr>
          <w:sz w:val="32"/>
        </w:rPr>
      </w:pPr>
      <w:r w:rsidRPr="00F47B45">
        <w:rPr>
          <w:bCs/>
          <w:sz w:val="36"/>
          <w:szCs w:val="36"/>
        </w:rPr>
        <w:br w:type="page"/>
      </w:r>
      <w:r w:rsidRPr="00F47B45">
        <w:rPr>
          <w:bCs/>
          <w:sz w:val="36"/>
          <w:szCs w:val="36"/>
        </w:rPr>
        <w:lastRenderedPageBreak/>
        <w:t>《陕西省最高科学技术奖提名书》填写要求</w:t>
      </w:r>
    </w:p>
    <w:p w:rsidR="00D150A9" w:rsidRPr="00F47B45" w:rsidRDefault="00D150A9">
      <w:pPr>
        <w:pStyle w:val="aa"/>
        <w:spacing w:line="440" w:lineRule="exact"/>
        <w:ind w:firstLineChars="0" w:firstLine="0"/>
        <w:jc w:val="center"/>
        <w:outlineLvl w:val="2"/>
        <w:rPr>
          <w:rFonts w:ascii="Times New Roman"/>
        </w:rPr>
      </w:pPr>
      <w:r w:rsidRPr="00F47B45">
        <w:rPr>
          <w:rFonts w:ascii="Times New Roman" w:eastAsia="黑体"/>
          <w:sz w:val="32"/>
          <w:szCs w:val="32"/>
        </w:rPr>
        <w:t>第一部分</w:t>
      </w:r>
      <w:r w:rsidRPr="00F47B45">
        <w:rPr>
          <w:rFonts w:ascii="Times New Roman" w:eastAsia="黑体"/>
          <w:sz w:val="32"/>
          <w:szCs w:val="32"/>
        </w:rPr>
        <w:t xml:space="preserve"> </w:t>
      </w:r>
      <w:r w:rsidRPr="00F47B45">
        <w:rPr>
          <w:rFonts w:ascii="Times New Roman" w:eastAsia="黑体"/>
          <w:sz w:val="32"/>
          <w:szCs w:val="32"/>
        </w:rPr>
        <w:t>总体要求</w:t>
      </w:r>
    </w:p>
    <w:p w:rsidR="00D150A9" w:rsidRPr="00F47B45" w:rsidRDefault="00D150A9">
      <w:pPr>
        <w:pStyle w:val="aa"/>
        <w:spacing w:line="400" w:lineRule="exact"/>
        <w:rPr>
          <w:rFonts w:ascii="Times New Roman"/>
        </w:rPr>
      </w:pPr>
      <w:r w:rsidRPr="00F47B45">
        <w:rPr>
          <w:rFonts w:ascii="Times New Roman"/>
        </w:rPr>
        <w:t>《陕西省最高科学技术奖提名书》是陕西省最高科学技术奖评审的基础文件和主要评审依据，原则上应由提名者提供，以第三人称表述。提名者应严格根据陕西省科学技术奖励委员会工作办公室当年提名通知，按照本文要求认真填写提名书，并按照后文《陕西省科学技术奖提名材料形式审查不合格内容》对照检查，形式审查不合格的项目不予提交评审，提名书退回提名者。提名书纸质和电子版材料，必须严格按规定的格式、栏目及所列标题如实、全面填写，否则作为不合格项目退回提名单位，不提交当年省科学技术奖评审。</w:t>
      </w:r>
    </w:p>
    <w:p w:rsidR="00D150A9" w:rsidRPr="00F47B45" w:rsidRDefault="00D150A9">
      <w:pPr>
        <w:pStyle w:val="aa"/>
        <w:spacing w:beforeLines="50" w:afterLines="50" w:line="440" w:lineRule="exact"/>
        <w:ind w:firstLineChars="0" w:firstLine="0"/>
        <w:jc w:val="center"/>
        <w:outlineLvl w:val="2"/>
        <w:rPr>
          <w:rFonts w:ascii="Times New Roman"/>
        </w:rPr>
      </w:pPr>
      <w:r w:rsidRPr="00F47B45">
        <w:rPr>
          <w:rFonts w:ascii="Times New Roman" w:eastAsia="黑体"/>
          <w:sz w:val="32"/>
          <w:szCs w:val="32"/>
        </w:rPr>
        <w:t>第二部分</w:t>
      </w:r>
      <w:r w:rsidRPr="00F47B45">
        <w:rPr>
          <w:rFonts w:ascii="Times New Roman" w:eastAsia="黑体"/>
          <w:sz w:val="32"/>
          <w:szCs w:val="32"/>
        </w:rPr>
        <w:t xml:space="preserve"> </w:t>
      </w:r>
      <w:r w:rsidRPr="00F47B45">
        <w:rPr>
          <w:rFonts w:ascii="Times New Roman" w:eastAsia="黑体"/>
          <w:sz w:val="32"/>
          <w:szCs w:val="32"/>
        </w:rPr>
        <w:t>具体要求</w:t>
      </w:r>
    </w:p>
    <w:p w:rsidR="00D150A9" w:rsidRPr="00F47B45" w:rsidRDefault="00D150A9">
      <w:pPr>
        <w:pStyle w:val="Style8"/>
        <w:rPr>
          <w:rFonts w:ascii="Times New Roman"/>
        </w:rPr>
      </w:pPr>
      <w:r w:rsidRPr="00F47B45">
        <w:rPr>
          <w:rFonts w:ascii="Times New Roman"/>
        </w:rPr>
        <w:t>《陕西省最高科学技术奖提名书》按结构分为主件和附件，按提交方式分为电子版和纸质版。</w:t>
      </w:r>
    </w:p>
    <w:p w:rsidR="00D150A9" w:rsidRPr="00F47B45" w:rsidRDefault="00D150A9">
      <w:pPr>
        <w:pStyle w:val="Style8"/>
        <w:rPr>
          <w:rFonts w:ascii="Times New Roman"/>
        </w:rPr>
      </w:pPr>
      <w:r w:rsidRPr="00F47B45">
        <w:rPr>
          <w:rFonts w:ascii="Times New Roman"/>
        </w:rPr>
        <w:t>电子版提名书包括主件（第一至第八部分）和附件（第九部分），须按要求填写和上传。主件第四、五、六部分的页边距左右各</w:t>
      </w:r>
      <w:r w:rsidRPr="00F47B45">
        <w:rPr>
          <w:rFonts w:ascii="Times New Roman"/>
        </w:rPr>
        <w:t>3.2</w:t>
      </w:r>
      <w:r w:rsidRPr="00F47B45">
        <w:rPr>
          <w:rFonts w:ascii="Times New Roman"/>
        </w:rPr>
        <w:t>㎝，上下各</w:t>
      </w:r>
      <w:r w:rsidRPr="00F47B45">
        <w:rPr>
          <w:rFonts w:ascii="Times New Roman"/>
        </w:rPr>
        <w:t>2.8</w:t>
      </w:r>
      <w:r w:rsidRPr="00F47B45">
        <w:rPr>
          <w:rFonts w:ascii="Times New Roman"/>
        </w:rPr>
        <w:t>㎝（以提名系统提供下载的模版为准），</w:t>
      </w:r>
      <w:r w:rsidRPr="00F47B45">
        <w:rPr>
          <w:rFonts w:ascii="Times New Roman"/>
          <w:b/>
        </w:rPr>
        <w:t>正文文字使用宋体，不小于小四号，行距不小于</w:t>
      </w:r>
      <w:r w:rsidRPr="00F47B45">
        <w:rPr>
          <w:rFonts w:ascii="Times New Roman"/>
          <w:b/>
        </w:rPr>
        <w:t>18</w:t>
      </w:r>
      <w:r w:rsidRPr="00F47B45">
        <w:rPr>
          <w:rFonts w:ascii="Times New Roman"/>
          <w:b/>
        </w:rPr>
        <w:t>磅，标题和图表文字格式自行设置（建议以黑体、仿宋、楷体为主）</w:t>
      </w:r>
      <w:r w:rsidRPr="00F47B45">
        <w:rPr>
          <w:rFonts w:ascii="Times New Roman"/>
        </w:rPr>
        <w:t>。</w:t>
      </w:r>
    </w:p>
    <w:p w:rsidR="00D150A9" w:rsidRPr="00F47B45" w:rsidRDefault="00D150A9">
      <w:pPr>
        <w:pStyle w:val="Style8"/>
        <w:rPr>
          <w:rFonts w:ascii="Times New Roman"/>
          <w:strike/>
        </w:rPr>
      </w:pPr>
      <w:r w:rsidRPr="00F47B45">
        <w:rPr>
          <w:rFonts w:ascii="Times New Roman"/>
        </w:rPr>
        <w:t>纸质版提名书包括主件（第一至第八部分）和附件（第九部分）。纸质版主件从提名系统中直接生成并打印（包含</w:t>
      </w:r>
      <w:r w:rsidRPr="00F47B45">
        <w:rPr>
          <w:rFonts w:ascii="Times New Roman"/>
        </w:rPr>
        <w:t>“</w:t>
      </w:r>
      <w:r w:rsidRPr="00F47B45">
        <w:rPr>
          <w:rFonts w:ascii="Times New Roman"/>
        </w:rPr>
        <w:t>正式版</w:t>
      </w:r>
      <w:r w:rsidRPr="00F47B45">
        <w:rPr>
          <w:rFonts w:ascii="Times New Roman"/>
        </w:rPr>
        <w:t>”</w:t>
      </w:r>
      <w:r w:rsidRPr="00F47B45">
        <w:rPr>
          <w:rFonts w:ascii="Times New Roman"/>
        </w:rPr>
        <w:t>水印），附件不需从提名系统中打印。主件和附件应合订，单双面不限，纸张规格</w:t>
      </w:r>
      <w:r w:rsidRPr="00F47B45">
        <w:rPr>
          <w:rFonts w:ascii="Times New Roman"/>
        </w:rPr>
        <w:t>A4</w:t>
      </w:r>
      <w:r w:rsidRPr="00F47B45">
        <w:rPr>
          <w:rFonts w:ascii="Times New Roman"/>
        </w:rPr>
        <w:t>，竖向左侧装订，以</w:t>
      </w:r>
      <w:r w:rsidRPr="00F47B45">
        <w:rPr>
          <w:rFonts w:ascii="Times New Roman"/>
        </w:rPr>
        <w:t>“</w:t>
      </w:r>
      <w:r w:rsidRPr="00F47B45">
        <w:rPr>
          <w:rFonts w:ascii="Times New Roman"/>
        </w:rPr>
        <w:t>一、项目基本情况</w:t>
      </w:r>
      <w:r w:rsidRPr="00F47B45">
        <w:rPr>
          <w:rFonts w:ascii="Times New Roman"/>
        </w:rPr>
        <w:t>”</w:t>
      </w:r>
      <w:r w:rsidRPr="00F47B45">
        <w:rPr>
          <w:rFonts w:ascii="Times New Roman"/>
        </w:rPr>
        <w:t>作为首页，不要另加封面。</w:t>
      </w:r>
    </w:p>
    <w:p w:rsidR="00D150A9" w:rsidRPr="00F47B45" w:rsidRDefault="00D150A9">
      <w:pPr>
        <w:pStyle w:val="Style8"/>
        <w:rPr>
          <w:rFonts w:ascii="Times New Roman"/>
        </w:rPr>
      </w:pPr>
      <w:r w:rsidRPr="00F47B45">
        <w:rPr>
          <w:rFonts w:ascii="Times New Roman"/>
        </w:rPr>
        <w:t>具体填写要求如下：</w:t>
      </w:r>
    </w:p>
    <w:p w:rsidR="00D150A9" w:rsidRPr="00F47B45" w:rsidRDefault="00D150A9">
      <w:pPr>
        <w:pStyle w:val="Style8"/>
        <w:numPr>
          <w:ilvl w:val="0"/>
          <w:numId w:val="1"/>
        </w:numPr>
        <w:ind w:firstLineChars="0"/>
        <w:rPr>
          <w:rFonts w:ascii="Times New Roman" w:eastAsia="黑体"/>
        </w:rPr>
      </w:pPr>
      <w:r w:rsidRPr="00F47B45">
        <w:rPr>
          <w:rFonts w:ascii="Times New Roman" w:eastAsia="黑体"/>
        </w:rPr>
        <w:t>候选人基本情况</w:t>
      </w:r>
    </w:p>
    <w:p w:rsidR="00D150A9" w:rsidRPr="00F47B45" w:rsidRDefault="00D150A9">
      <w:pPr>
        <w:pStyle w:val="Style8"/>
        <w:ind w:firstLine="482"/>
        <w:rPr>
          <w:rFonts w:ascii="Times New Roman"/>
        </w:rPr>
      </w:pPr>
      <w:r w:rsidRPr="00F47B45">
        <w:rPr>
          <w:rFonts w:ascii="Times New Roman"/>
          <w:b/>
        </w:rPr>
        <w:t>1</w:t>
      </w:r>
      <w:r w:rsidRPr="00F47B45">
        <w:rPr>
          <w:rFonts w:ascii="Times New Roman"/>
          <w:b/>
        </w:rPr>
        <w:t>．</w:t>
      </w:r>
      <w:r w:rsidRPr="00F47B45">
        <w:rPr>
          <w:rFonts w:ascii="Times New Roman"/>
          <w:b/>
          <w:bCs/>
        </w:rPr>
        <w:t>学位</w:t>
      </w:r>
      <w:r w:rsidRPr="00F47B45">
        <w:rPr>
          <w:rFonts w:ascii="Times New Roman"/>
        </w:rPr>
        <w:t>：指在国内外获得的最高学位。</w:t>
      </w:r>
    </w:p>
    <w:p w:rsidR="00D150A9" w:rsidRPr="00F47B45" w:rsidRDefault="00D150A9">
      <w:pPr>
        <w:pStyle w:val="Style8"/>
        <w:ind w:firstLine="482"/>
        <w:rPr>
          <w:rFonts w:ascii="Times New Roman"/>
        </w:rPr>
      </w:pPr>
      <w:r w:rsidRPr="00F47B45">
        <w:rPr>
          <w:rFonts w:ascii="Times New Roman"/>
          <w:b/>
        </w:rPr>
        <w:t>2</w:t>
      </w:r>
      <w:r w:rsidRPr="00F47B45">
        <w:rPr>
          <w:rFonts w:ascii="Times New Roman"/>
          <w:b/>
        </w:rPr>
        <w:t>．</w:t>
      </w:r>
      <w:r w:rsidRPr="00F47B45">
        <w:rPr>
          <w:rFonts w:ascii="Times New Roman"/>
          <w:b/>
          <w:bCs/>
        </w:rPr>
        <w:t>院士</w:t>
      </w:r>
      <w:r w:rsidRPr="00F47B45">
        <w:rPr>
          <w:rFonts w:ascii="Times New Roman"/>
        </w:rPr>
        <w:t>：如果不是，请填</w:t>
      </w:r>
      <w:r w:rsidRPr="00F47B45">
        <w:rPr>
          <w:rFonts w:ascii="Times New Roman"/>
        </w:rPr>
        <w:t>“</w:t>
      </w:r>
      <w:r w:rsidRPr="00F47B45">
        <w:rPr>
          <w:rFonts w:ascii="Times New Roman"/>
        </w:rPr>
        <w:t>否</w:t>
      </w:r>
      <w:r w:rsidRPr="00F47B45">
        <w:rPr>
          <w:rFonts w:ascii="Times New Roman"/>
        </w:rPr>
        <w:t>”</w:t>
      </w:r>
      <w:r w:rsidRPr="00F47B45">
        <w:rPr>
          <w:rFonts w:ascii="Times New Roman"/>
        </w:rPr>
        <w:t>；如果是，请注明中国科学院院士、中国工程院院士或者两院院士。</w:t>
      </w:r>
    </w:p>
    <w:p w:rsidR="00D150A9" w:rsidRPr="00F47B45" w:rsidRDefault="00D150A9">
      <w:pPr>
        <w:pStyle w:val="Style8"/>
        <w:ind w:firstLine="482"/>
        <w:rPr>
          <w:rFonts w:ascii="Times New Roman"/>
        </w:rPr>
      </w:pPr>
      <w:r w:rsidRPr="00F47B45">
        <w:rPr>
          <w:rFonts w:ascii="Times New Roman"/>
          <w:b/>
        </w:rPr>
        <w:t>3</w:t>
      </w:r>
      <w:r w:rsidRPr="00F47B45">
        <w:rPr>
          <w:rFonts w:ascii="Times New Roman"/>
          <w:b/>
        </w:rPr>
        <w:t>．</w:t>
      </w:r>
      <w:r w:rsidRPr="00F47B45">
        <w:rPr>
          <w:rFonts w:ascii="Times New Roman"/>
          <w:b/>
          <w:bCs/>
        </w:rPr>
        <w:t>联系电话</w:t>
      </w:r>
      <w:r w:rsidRPr="00F47B45">
        <w:rPr>
          <w:rFonts w:ascii="Times New Roman"/>
        </w:rPr>
        <w:t>：应在联系电话号码前写明区号。</w:t>
      </w:r>
    </w:p>
    <w:p w:rsidR="00D150A9" w:rsidRPr="00F47B45" w:rsidRDefault="00D150A9">
      <w:pPr>
        <w:pStyle w:val="Style8"/>
        <w:ind w:firstLine="482"/>
        <w:rPr>
          <w:rFonts w:ascii="Times New Roman"/>
        </w:rPr>
      </w:pPr>
      <w:r w:rsidRPr="00F47B45">
        <w:rPr>
          <w:rFonts w:ascii="Times New Roman"/>
          <w:b/>
        </w:rPr>
        <w:t>4</w:t>
      </w:r>
      <w:r w:rsidRPr="00F47B45">
        <w:rPr>
          <w:rFonts w:ascii="Times New Roman"/>
          <w:b/>
        </w:rPr>
        <w:t>．学科分类名称</w:t>
      </w:r>
      <w:r w:rsidRPr="00F47B45">
        <w:rPr>
          <w:rFonts w:ascii="Times New Roman"/>
        </w:rPr>
        <w:t>：应根据从事专业在提名系统中选择相应学科，按重要程度依次填写，最多可以填写</w:t>
      </w:r>
      <w:r w:rsidRPr="00F47B45">
        <w:rPr>
          <w:rFonts w:ascii="Times New Roman"/>
        </w:rPr>
        <w:t>3</w:t>
      </w:r>
      <w:r w:rsidRPr="00F47B45">
        <w:rPr>
          <w:rFonts w:ascii="Times New Roman"/>
        </w:rPr>
        <w:t>个学科名称。原则上应填写至三级学科，如三级学科无法准确涵盖其从事专业，可填写至二级学科（可分属不同一级学科）。</w:t>
      </w:r>
    </w:p>
    <w:p w:rsidR="00D150A9" w:rsidRPr="00F47B45" w:rsidRDefault="00D150A9">
      <w:pPr>
        <w:pStyle w:val="Style8"/>
        <w:ind w:firstLine="482"/>
        <w:rPr>
          <w:rFonts w:ascii="Times New Roman"/>
        </w:rPr>
      </w:pPr>
      <w:r w:rsidRPr="00F47B45">
        <w:rPr>
          <w:rFonts w:ascii="Times New Roman"/>
          <w:b/>
        </w:rPr>
        <w:t>5</w:t>
      </w:r>
      <w:r w:rsidRPr="00F47B45">
        <w:rPr>
          <w:rFonts w:ascii="Times New Roman"/>
          <w:b/>
        </w:rPr>
        <w:t>．</w:t>
      </w:r>
      <w:r w:rsidRPr="00F47B45">
        <w:rPr>
          <w:rFonts w:ascii="Times New Roman"/>
          <w:b/>
          <w:bCs/>
        </w:rPr>
        <w:t>受教育情况</w:t>
      </w:r>
      <w:r w:rsidRPr="00F47B45">
        <w:rPr>
          <w:rFonts w:ascii="Times New Roman"/>
        </w:rPr>
        <w:t>：不超过</w:t>
      </w:r>
      <w:r w:rsidRPr="00F47B45">
        <w:rPr>
          <w:rFonts w:ascii="Times New Roman"/>
        </w:rPr>
        <w:t>300</w:t>
      </w:r>
      <w:r w:rsidRPr="00F47B45">
        <w:rPr>
          <w:rFonts w:ascii="Times New Roman"/>
        </w:rPr>
        <w:t>字以内。指候选人接受的大学以上的教育情况，按</w:t>
      </w:r>
      <w:r w:rsidRPr="00F47B45">
        <w:rPr>
          <w:rFonts w:ascii="Times New Roman"/>
        </w:rPr>
        <w:lastRenderedPageBreak/>
        <w:t>受教育的时间顺序填写。</w:t>
      </w:r>
    </w:p>
    <w:p w:rsidR="00D150A9" w:rsidRPr="00F47B45" w:rsidRDefault="00D150A9">
      <w:pPr>
        <w:pStyle w:val="Style8"/>
        <w:rPr>
          <w:rFonts w:ascii="Times New Roman" w:eastAsia="黑体"/>
        </w:rPr>
      </w:pPr>
      <w:r w:rsidRPr="00F47B45">
        <w:rPr>
          <w:rFonts w:ascii="Times New Roman" w:eastAsia="黑体"/>
        </w:rPr>
        <w:t>二、提名意见</w:t>
      </w:r>
    </w:p>
    <w:p w:rsidR="00D150A9" w:rsidRPr="00F47B45" w:rsidRDefault="00D150A9">
      <w:pPr>
        <w:pStyle w:val="aa"/>
        <w:rPr>
          <w:rFonts w:ascii="Times New Roman"/>
          <w:bCs/>
          <w:spacing w:val="2"/>
        </w:rPr>
      </w:pPr>
      <w:r w:rsidRPr="00F47B45">
        <w:rPr>
          <w:rFonts w:ascii="Times New Roman"/>
        </w:rPr>
        <w:t>不超过</w:t>
      </w:r>
      <w:r w:rsidRPr="00F47B45">
        <w:rPr>
          <w:rFonts w:ascii="Times New Roman"/>
        </w:rPr>
        <w:t>600</w:t>
      </w:r>
      <w:r w:rsidRPr="00F47B45">
        <w:rPr>
          <w:rFonts w:ascii="Times New Roman"/>
        </w:rPr>
        <w:t>字。本部分应由提名者填写。</w:t>
      </w:r>
      <w:r w:rsidRPr="00F47B45">
        <w:rPr>
          <w:rFonts w:ascii="Times New Roman"/>
          <w:spacing w:val="2"/>
        </w:rPr>
        <w:t>提名意见应包括：</w:t>
      </w:r>
      <w:r w:rsidRPr="00F47B45">
        <w:rPr>
          <w:rFonts w:ascii="Times New Roman"/>
          <w:bCs/>
          <w:spacing w:val="2"/>
        </w:rPr>
        <w:t>确认提名材料真实有效，确认相关栏目符合填写要求，并对照陕西省最高科学技术奖授奖条件，如实写明对候选人的评价意见及提名理由。</w:t>
      </w:r>
    </w:p>
    <w:p w:rsidR="00D150A9" w:rsidRPr="00F47B45" w:rsidRDefault="00D150A9">
      <w:pPr>
        <w:pStyle w:val="aa"/>
        <w:ind w:firstLine="488"/>
        <w:rPr>
          <w:rFonts w:ascii="Times New Roman"/>
          <w:bCs/>
          <w:spacing w:val="2"/>
        </w:rPr>
      </w:pPr>
      <w:r w:rsidRPr="00F47B45">
        <w:rPr>
          <w:rFonts w:ascii="Times New Roman"/>
          <w:bCs/>
          <w:spacing w:val="2"/>
        </w:rPr>
        <w:t>提名部门提名意见表应由其业务主管部门（厅、局等）负责人签名，并加盖业务主管部门公章。</w:t>
      </w:r>
    </w:p>
    <w:p w:rsidR="00D150A9" w:rsidRPr="00F47B45" w:rsidRDefault="00D150A9">
      <w:pPr>
        <w:pStyle w:val="aa"/>
        <w:ind w:firstLine="488"/>
        <w:rPr>
          <w:rFonts w:ascii="Times New Roman"/>
          <w:bCs/>
          <w:spacing w:val="2"/>
        </w:rPr>
      </w:pPr>
      <w:r w:rsidRPr="00F47B45">
        <w:rPr>
          <w:rFonts w:ascii="Times New Roman"/>
          <w:bCs/>
          <w:spacing w:val="2"/>
        </w:rPr>
        <w:t>提名机构提名意见表应由机构法人代表签名，并加盖机构公章。</w:t>
      </w:r>
    </w:p>
    <w:p w:rsidR="00D150A9" w:rsidRPr="00F47B45" w:rsidRDefault="00D150A9">
      <w:pPr>
        <w:pStyle w:val="aa"/>
        <w:ind w:firstLine="488"/>
        <w:rPr>
          <w:rFonts w:ascii="Times New Roman"/>
          <w:bCs/>
          <w:spacing w:val="2"/>
        </w:rPr>
      </w:pPr>
      <w:r w:rsidRPr="00F47B45">
        <w:rPr>
          <w:rFonts w:ascii="Times New Roman"/>
          <w:bCs/>
          <w:spacing w:val="2"/>
        </w:rPr>
        <w:t>提名专家提名意见表应由提名专家签名。专家联合提名时，提名意见内容可各有侧重。</w:t>
      </w:r>
    </w:p>
    <w:p w:rsidR="00D150A9" w:rsidRPr="00F47B45" w:rsidRDefault="00D150A9">
      <w:pPr>
        <w:pStyle w:val="aa"/>
        <w:rPr>
          <w:rFonts w:ascii="Times New Roman" w:eastAsia="黑体"/>
        </w:rPr>
      </w:pPr>
      <w:r w:rsidRPr="00F47B45">
        <w:rPr>
          <w:rFonts w:ascii="Times New Roman" w:eastAsia="黑体"/>
        </w:rPr>
        <w:t>三、工作简历</w:t>
      </w:r>
    </w:p>
    <w:p w:rsidR="00D150A9" w:rsidRPr="00F47B45" w:rsidRDefault="00D150A9">
      <w:pPr>
        <w:pStyle w:val="Style8"/>
        <w:rPr>
          <w:rFonts w:ascii="Times New Roman"/>
        </w:rPr>
      </w:pPr>
      <w:r w:rsidRPr="00F47B45">
        <w:rPr>
          <w:rFonts w:ascii="Times New Roman"/>
        </w:rPr>
        <w:t>应依据候选人所从事过的科技工作经历的时间顺序填写。</w:t>
      </w:r>
    </w:p>
    <w:p w:rsidR="00D150A9" w:rsidRPr="00F47B45" w:rsidRDefault="00D150A9">
      <w:pPr>
        <w:pStyle w:val="Style8"/>
        <w:rPr>
          <w:rFonts w:ascii="Times New Roman" w:eastAsia="黑体"/>
        </w:rPr>
      </w:pPr>
      <w:r w:rsidRPr="00F47B45">
        <w:rPr>
          <w:rFonts w:ascii="Times New Roman" w:eastAsia="黑体"/>
        </w:rPr>
        <w:t>四、候选人的主要科学技术成就和贡献</w:t>
      </w:r>
    </w:p>
    <w:p w:rsidR="00D150A9" w:rsidRPr="00F47B45" w:rsidRDefault="00D150A9">
      <w:pPr>
        <w:pStyle w:val="Style8"/>
        <w:rPr>
          <w:rFonts w:ascii="Times New Roman"/>
        </w:rPr>
      </w:pPr>
      <w:r w:rsidRPr="00F47B45">
        <w:rPr>
          <w:rFonts w:ascii="Times New Roman"/>
          <w:iCs/>
        </w:rPr>
        <w:t>不超过</w:t>
      </w:r>
      <w:r w:rsidRPr="00F47B45">
        <w:rPr>
          <w:rFonts w:ascii="Times New Roman"/>
          <w:iCs/>
        </w:rPr>
        <w:t>5000</w:t>
      </w:r>
      <w:r w:rsidRPr="00F47B45">
        <w:rPr>
          <w:rFonts w:ascii="Times New Roman"/>
          <w:iCs/>
        </w:rPr>
        <w:t>字。本栏目是评价候选人是否符合陕西省最高科学技术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w:t>
      </w:r>
      <w:r w:rsidRPr="00F47B45">
        <w:rPr>
          <w:rFonts w:ascii="Times New Roman"/>
          <w:iCs/>
        </w:rPr>
        <w:t>5</w:t>
      </w:r>
      <w:r w:rsidRPr="00F47B45">
        <w:rPr>
          <w:rFonts w:ascii="Times New Roman"/>
          <w:iCs/>
        </w:rPr>
        <w:t>年的主要工作和贡献单列成段表述。</w:t>
      </w:r>
    </w:p>
    <w:p w:rsidR="00D150A9" w:rsidRPr="00F47B45" w:rsidRDefault="00D150A9">
      <w:pPr>
        <w:pStyle w:val="Style8"/>
        <w:rPr>
          <w:rFonts w:ascii="Times New Roman"/>
        </w:rPr>
      </w:pPr>
      <w:r w:rsidRPr="00F47B45">
        <w:rPr>
          <w:rFonts w:ascii="Times New Roman"/>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陕西省安全作出的贡献；候选人的科学道德、敬业精神，治学态度和学术作风；在教书育人、团队建设等方面的情况。</w:t>
      </w:r>
    </w:p>
    <w:p w:rsidR="00D150A9" w:rsidRPr="00F47B45" w:rsidRDefault="00D150A9">
      <w:pPr>
        <w:pStyle w:val="aa"/>
        <w:spacing w:beforeLines="10" w:afterLines="10" w:line="460" w:lineRule="exact"/>
        <w:rPr>
          <w:rFonts w:ascii="Times New Roman" w:eastAsia="黑体"/>
          <w:bCs/>
        </w:rPr>
      </w:pPr>
      <w:r w:rsidRPr="00F47B45">
        <w:rPr>
          <w:rFonts w:ascii="Times New Roman" w:eastAsia="黑体"/>
          <w:szCs w:val="24"/>
        </w:rPr>
        <w:t>五、</w:t>
      </w:r>
      <w:r w:rsidRPr="00F47B45">
        <w:rPr>
          <w:rFonts w:ascii="Times New Roman" w:eastAsia="黑体"/>
          <w:bCs/>
        </w:rPr>
        <w:t>候选人发表论文、专著及被引用情况</w:t>
      </w:r>
      <w:r w:rsidRPr="00F47B45">
        <w:rPr>
          <w:rFonts w:ascii="Times New Roman" w:eastAsia="黑体"/>
          <w:bCs/>
        </w:rPr>
        <w:t xml:space="preserve"> </w:t>
      </w:r>
    </w:p>
    <w:p w:rsidR="00D150A9" w:rsidRPr="00F47B45" w:rsidRDefault="00D150A9">
      <w:pPr>
        <w:pStyle w:val="aa"/>
        <w:spacing w:line="460" w:lineRule="exact"/>
        <w:rPr>
          <w:rFonts w:ascii="Times New Roman"/>
          <w:shd w:val="pct10" w:color="auto" w:fill="FFFFFF"/>
        </w:rPr>
      </w:pPr>
      <w:r w:rsidRPr="00F47B45">
        <w:rPr>
          <w:rFonts w:ascii="Times New Roman"/>
        </w:rPr>
        <w:t>不超过</w:t>
      </w:r>
      <w:r w:rsidRPr="00F47B45">
        <w:rPr>
          <w:rFonts w:ascii="Times New Roman"/>
        </w:rPr>
        <w:t>2000</w:t>
      </w:r>
      <w:r w:rsidRPr="00F47B45">
        <w:rPr>
          <w:rFonts w:ascii="Times New Roman"/>
        </w:rPr>
        <w:t>字。指候选人发表论文、专著概况（</w:t>
      </w:r>
      <w:r w:rsidRPr="00F47B45">
        <w:rPr>
          <w:rFonts w:ascii="Times New Roman"/>
          <w:bCs/>
        </w:rPr>
        <w:t>注明第几作者</w:t>
      </w:r>
      <w:r w:rsidRPr="00F47B45">
        <w:rPr>
          <w:rFonts w:ascii="Times New Roman"/>
        </w:rPr>
        <w:t>），以及所发表论文、专著的内容被他人公开评价和引用的情况</w:t>
      </w:r>
      <w:r w:rsidRPr="00F47B45">
        <w:rPr>
          <w:rFonts w:ascii="Times New Roman"/>
          <w:bCs/>
        </w:rPr>
        <w:t>。引用情况</w:t>
      </w:r>
      <w:r w:rsidRPr="00F47B45">
        <w:rPr>
          <w:rFonts w:ascii="Times New Roman"/>
        </w:rPr>
        <w:t>请按照引文的学术影响</w:t>
      </w:r>
      <w:r w:rsidRPr="00F47B45">
        <w:rPr>
          <w:rFonts w:ascii="Times New Roman"/>
        </w:rPr>
        <w:lastRenderedPageBreak/>
        <w:t>程度，顺序填写。</w:t>
      </w:r>
    </w:p>
    <w:p w:rsidR="00D150A9" w:rsidRPr="00F47B45" w:rsidRDefault="00D150A9">
      <w:pPr>
        <w:pStyle w:val="Style8"/>
        <w:adjustRightInd w:val="0"/>
        <w:spacing w:beforeLines="10"/>
        <w:rPr>
          <w:rFonts w:ascii="Times New Roman" w:eastAsia="黑体"/>
        </w:rPr>
      </w:pPr>
      <w:r w:rsidRPr="00F47B45">
        <w:rPr>
          <w:rFonts w:ascii="Times New Roman" w:eastAsia="黑体"/>
        </w:rPr>
        <w:t>六、候选人曾获奖励情况</w:t>
      </w:r>
    </w:p>
    <w:p w:rsidR="00D150A9" w:rsidRPr="00F47B45" w:rsidRDefault="00D150A9">
      <w:pPr>
        <w:pStyle w:val="Style8"/>
        <w:adjustRightInd w:val="0"/>
        <w:rPr>
          <w:rFonts w:ascii="Times New Roman"/>
        </w:rPr>
      </w:pPr>
      <w:r w:rsidRPr="00F47B45">
        <w:rPr>
          <w:rFonts w:ascii="Times New Roman"/>
        </w:rPr>
        <w:t>本栏目的奖励是指国务院设立的科技奖励和国家的荣誉称号、表彰；国家部委、陕西省设立的科技奖励和省部级荣誉称号、表彰；其他有重要学术影响的科技奖励。请如实完整地填写到相应栏目中，颁发时间只填至</w:t>
      </w:r>
      <w:r w:rsidRPr="00F47B45">
        <w:rPr>
          <w:rFonts w:ascii="Times New Roman"/>
        </w:rPr>
        <w:t>“</w:t>
      </w:r>
      <w:r w:rsidRPr="00F47B45">
        <w:rPr>
          <w:rFonts w:ascii="Times New Roman"/>
        </w:rPr>
        <w:t>月</w:t>
      </w:r>
      <w:r w:rsidRPr="00F47B45">
        <w:rPr>
          <w:rFonts w:ascii="Times New Roman"/>
        </w:rPr>
        <w:t>”</w:t>
      </w:r>
      <w:r w:rsidRPr="00F47B45">
        <w:rPr>
          <w:rFonts w:ascii="Times New Roman"/>
        </w:rPr>
        <w:t>。请按照科技奖励及荣誉称号对陕西省的影响大小，顺序填写。</w:t>
      </w:r>
    </w:p>
    <w:p w:rsidR="00D150A9" w:rsidRPr="00F47B45" w:rsidRDefault="00D150A9">
      <w:pPr>
        <w:pStyle w:val="Style8"/>
        <w:adjustRightInd w:val="0"/>
        <w:rPr>
          <w:rFonts w:ascii="Times New Roman" w:eastAsia="黑体"/>
        </w:rPr>
      </w:pPr>
      <w:r w:rsidRPr="00F47B45">
        <w:rPr>
          <w:rFonts w:ascii="Times New Roman" w:eastAsia="黑体"/>
        </w:rPr>
        <w:t>七、主要知识产权目录</w:t>
      </w:r>
    </w:p>
    <w:p w:rsidR="00D150A9" w:rsidRPr="00F47B45" w:rsidRDefault="00D150A9">
      <w:pPr>
        <w:pStyle w:val="aa"/>
        <w:rPr>
          <w:rFonts w:ascii="Times New Roman"/>
          <w:bCs/>
        </w:rPr>
      </w:pPr>
      <w:r w:rsidRPr="00F47B45">
        <w:rPr>
          <w:rFonts w:ascii="Times New Roman"/>
          <w:bCs/>
        </w:rPr>
        <w:t>本栏目的知识产权指在国内外获得的专利、计算机软件版权和其他知识产权。</w:t>
      </w:r>
    </w:p>
    <w:p w:rsidR="00D150A9" w:rsidRPr="00F47B45" w:rsidRDefault="00D150A9">
      <w:pPr>
        <w:pStyle w:val="aa"/>
        <w:rPr>
          <w:rFonts w:ascii="Times New Roman"/>
        </w:rPr>
      </w:pPr>
      <w:r w:rsidRPr="00F47B45">
        <w:rPr>
          <w:rFonts w:ascii="Times New Roman"/>
        </w:rPr>
        <w:t>对于授权发明专利，知识产权类别填写发明专利，然后依次填写发明名称，国家（地区），专利号，授权公告日，专利证书上的证书号，专利权人，发明人。</w:t>
      </w:r>
    </w:p>
    <w:p w:rsidR="00D150A9" w:rsidRPr="00F47B45" w:rsidRDefault="00D150A9">
      <w:pPr>
        <w:pStyle w:val="Style8"/>
        <w:adjustRightInd w:val="0"/>
        <w:rPr>
          <w:rFonts w:ascii="Times New Roman"/>
        </w:rPr>
      </w:pPr>
      <w:r w:rsidRPr="00F47B45">
        <w:rPr>
          <w:rFonts w:ascii="Times New Roman"/>
        </w:rPr>
        <w:t>对于其他知识产权，根据实际情况填写相应栏目，发明人一栏可不填。</w:t>
      </w:r>
    </w:p>
    <w:p w:rsidR="00D150A9" w:rsidRPr="00F47B45" w:rsidRDefault="00D150A9">
      <w:pPr>
        <w:pStyle w:val="Style8"/>
        <w:adjustRightInd w:val="0"/>
        <w:rPr>
          <w:rFonts w:ascii="Times New Roman" w:eastAsia="黑体"/>
        </w:rPr>
      </w:pPr>
      <w:r w:rsidRPr="00F47B45">
        <w:rPr>
          <w:rFonts w:ascii="Times New Roman" w:eastAsia="黑体"/>
        </w:rPr>
        <w:t>八、候选人工作单位意见</w:t>
      </w:r>
    </w:p>
    <w:p w:rsidR="00D150A9" w:rsidRPr="00F47B45" w:rsidRDefault="00D150A9">
      <w:pPr>
        <w:pStyle w:val="Style8"/>
        <w:adjustRightInd w:val="0"/>
        <w:ind w:firstLine="482"/>
        <w:rPr>
          <w:rFonts w:ascii="Times New Roman"/>
        </w:rPr>
      </w:pPr>
      <w:r w:rsidRPr="00F47B45">
        <w:rPr>
          <w:rFonts w:ascii="Times New Roman"/>
          <w:b/>
          <w:bCs/>
        </w:rPr>
        <w:t>候选人联系人</w:t>
      </w:r>
      <w:r w:rsidRPr="00F47B45">
        <w:rPr>
          <w:rFonts w:ascii="Times New Roman"/>
        </w:rPr>
        <w:t>：指候选人的秘书（助理），或是候选人单位科研主管部门的负责人等。</w:t>
      </w:r>
    </w:p>
    <w:p w:rsidR="00D150A9" w:rsidRPr="00F47B45" w:rsidRDefault="00D150A9">
      <w:pPr>
        <w:pStyle w:val="Style8"/>
        <w:adjustRightInd w:val="0"/>
        <w:ind w:firstLine="482"/>
        <w:rPr>
          <w:rFonts w:ascii="Times New Roman"/>
        </w:rPr>
      </w:pPr>
      <w:r w:rsidRPr="00F47B45">
        <w:rPr>
          <w:rFonts w:ascii="Times New Roman"/>
          <w:b/>
          <w:bCs/>
        </w:rPr>
        <w:t>候选人工作单位意见</w:t>
      </w:r>
      <w:r w:rsidRPr="00F47B45">
        <w:rPr>
          <w:rFonts w:ascii="Times New Roman"/>
        </w:rPr>
        <w:t>：不超过</w:t>
      </w:r>
      <w:r w:rsidRPr="00F47B45">
        <w:rPr>
          <w:rFonts w:ascii="Times New Roman"/>
        </w:rPr>
        <w:t>1000</w:t>
      </w:r>
      <w:r w:rsidRPr="00F47B45">
        <w:rPr>
          <w:rFonts w:ascii="Times New Roman"/>
        </w:rPr>
        <w:t>字。指候选人所在工作单位对其的评价意见，并应由法定代表人签名（特殊情况下，可由法定代表人委托指定人签名并出具书面委托书），在单位盖章处加盖单位公章。</w:t>
      </w:r>
    </w:p>
    <w:p w:rsidR="00D150A9" w:rsidRPr="00F47B45" w:rsidRDefault="00D150A9">
      <w:pPr>
        <w:pStyle w:val="Style8"/>
        <w:adjustRightInd w:val="0"/>
        <w:rPr>
          <w:rFonts w:ascii="Times New Roman" w:eastAsia="黑体"/>
        </w:rPr>
      </w:pPr>
      <w:r w:rsidRPr="00F47B45">
        <w:rPr>
          <w:rFonts w:ascii="Times New Roman" w:eastAsia="黑体"/>
        </w:rPr>
        <w:t>九、附件</w:t>
      </w:r>
    </w:p>
    <w:p w:rsidR="00D150A9" w:rsidRPr="00F47B45" w:rsidRDefault="00D150A9">
      <w:pPr>
        <w:pStyle w:val="aa"/>
        <w:spacing w:line="460" w:lineRule="exact"/>
        <w:ind w:firstLine="482"/>
        <w:rPr>
          <w:rFonts w:ascii="Times New Roman"/>
        </w:rPr>
      </w:pPr>
      <w:r w:rsidRPr="00F47B45">
        <w:rPr>
          <w:rFonts w:ascii="Times New Roman"/>
          <w:b/>
        </w:rPr>
        <w:t>1</w:t>
      </w:r>
      <w:r w:rsidRPr="00F47B45">
        <w:rPr>
          <w:rFonts w:ascii="Times New Roman"/>
          <w:b/>
        </w:rPr>
        <w:t>．</w:t>
      </w:r>
      <w:r w:rsidRPr="00F47B45">
        <w:rPr>
          <w:rFonts w:ascii="Times New Roman"/>
          <w:b/>
          <w:bCs/>
        </w:rPr>
        <w:t>公开发表的代表性论文、专著</w:t>
      </w:r>
      <w:r w:rsidRPr="00F47B45">
        <w:rPr>
          <w:rFonts w:ascii="Times New Roman"/>
        </w:rPr>
        <w:t>：候选人在公开发行的学术刊物、专著中发表的重要论文及专著的首页及版权页复印件。</w:t>
      </w:r>
    </w:p>
    <w:p w:rsidR="00D150A9" w:rsidRPr="00F47B45" w:rsidRDefault="00D150A9">
      <w:pPr>
        <w:pStyle w:val="aa"/>
        <w:spacing w:line="460" w:lineRule="exact"/>
        <w:rPr>
          <w:rFonts w:ascii="Times New Roman"/>
        </w:rPr>
      </w:pPr>
      <w:r w:rsidRPr="00F47B45">
        <w:rPr>
          <w:rFonts w:ascii="Times New Roman"/>
        </w:rPr>
        <w:t>电子版：</w:t>
      </w:r>
      <w:r w:rsidRPr="00F47B45">
        <w:rPr>
          <w:rFonts w:ascii="Times New Roman"/>
          <w:bCs/>
        </w:rPr>
        <w:t>代表性</w:t>
      </w:r>
      <w:r w:rsidRPr="00F47B45">
        <w:rPr>
          <w:rFonts w:ascii="Times New Roman"/>
        </w:rPr>
        <w:t>论文提交全文，专著提交首页、版权页、核心内容页和文献页，每篇论文（专著）</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rPr>
      </w:pPr>
      <w:r w:rsidRPr="00F47B45">
        <w:rPr>
          <w:rFonts w:ascii="Times New Roman"/>
        </w:rPr>
        <w:t>纸质版：</w:t>
      </w:r>
      <w:r w:rsidRPr="00F47B45">
        <w:rPr>
          <w:rFonts w:ascii="Times New Roman"/>
          <w:bCs/>
        </w:rPr>
        <w:t>代表性</w:t>
      </w:r>
      <w:r w:rsidRPr="00F47B45">
        <w:rPr>
          <w:rFonts w:ascii="Times New Roman"/>
        </w:rPr>
        <w:t>论文提交首页，专著提交版权页，每篇论文（专著）</w:t>
      </w:r>
      <w:r w:rsidRPr="00F47B45">
        <w:rPr>
          <w:rFonts w:ascii="Times New Roman"/>
        </w:rPr>
        <w:t>1</w:t>
      </w:r>
      <w:r w:rsidRPr="00F47B45">
        <w:rPr>
          <w:rFonts w:ascii="Times New Roman"/>
        </w:rPr>
        <w:t>页。</w:t>
      </w:r>
    </w:p>
    <w:p w:rsidR="00D150A9" w:rsidRPr="00F47B45" w:rsidRDefault="00D150A9">
      <w:pPr>
        <w:pStyle w:val="aa"/>
        <w:spacing w:line="460" w:lineRule="exact"/>
        <w:ind w:firstLine="482"/>
        <w:rPr>
          <w:rFonts w:ascii="Times New Roman"/>
        </w:rPr>
      </w:pPr>
      <w:r w:rsidRPr="00F47B45">
        <w:rPr>
          <w:rFonts w:ascii="Times New Roman"/>
          <w:b/>
        </w:rPr>
        <w:t>2</w:t>
      </w:r>
      <w:r w:rsidRPr="00F47B45">
        <w:rPr>
          <w:rFonts w:ascii="Times New Roman"/>
          <w:b/>
        </w:rPr>
        <w:t>．</w:t>
      </w:r>
      <w:r w:rsidRPr="00F47B45">
        <w:rPr>
          <w:rFonts w:ascii="Times New Roman"/>
          <w:b/>
          <w:bCs/>
        </w:rPr>
        <w:t>他人引用的代表性论文、专著</w:t>
      </w:r>
      <w:r w:rsidRPr="00F47B45">
        <w:rPr>
          <w:rFonts w:ascii="Times New Roman"/>
        </w:rPr>
        <w:t>：候选人提交的论文、专著被他人引用的重要论文、专著中密切相关内容部分的复印件。</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电子版：代表性引文提交首页、引用页和文献页，专著提交首页、版权页、引用页和文献页，每篇引文</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460" w:lineRule="exact"/>
        <w:ind w:firstLine="488"/>
        <w:rPr>
          <w:rFonts w:ascii="Times New Roman"/>
        </w:rPr>
      </w:pPr>
      <w:r w:rsidRPr="00F47B45">
        <w:rPr>
          <w:rFonts w:ascii="Times New Roman"/>
          <w:bCs/>
          <w:spacing w:val="2"/>
        </w:rPr>
        <w:t>纸质版：代表性引文提交首页，专著提交版权页，每篇引文（专著）</w:t>
      </w:r>
      <w:r w:rsidRPr="00F47B45">
        <w:rPr>
          <w:rFonts w:ascii="Times New Roman"/>
          <w:bCs/>
          <w:spacing w:val="2"/>
        </w:rPr>
        <w:t>1</w:t>
      </w:r>
      <w:r w:rsidRPr="00F47B45">
        <w:rPr>
          <w:rFonts w:ascii="Times New Roman"/>
          <w:bCs/>
          <w:spacing w:val="2"/>
        </w:rPr>
        <w:t>页。</w:t>
      </w:r>
    </w:p>
    <w:p w:rsidR="00D150A9" w:rsidRPr="00F47B45" w:rsidRDefault="00D150A9">
      <w:pPr>
        <w:pStyle w:val="aa"/>
        <w:spacing w:line="460" w:lineRule="exact"/>
        <w:ind w:firstLine="482"/>
        <w:rPr>
          <w:rFonts w:ascii="Times New Roman"/>
        </w:rPr>
      </w:pPr>
      <w:r w:rsidRPr="00F47B45">
        <w:rPr>
          <w:rFonts w:ascii="Times New Roman"/>
          <w:b/>
        </w:rPr>
        <w:t>3</w:t>
      </w:r>
      <w:r w:rsidRPr="00F47B45">
        <w:rPr>
          <w:rFonts w:ascii="Times New Roman"/>
          <w:b/>
        </w:rPr>
        <w:t>．</w:t>
      </w:r>
      <w:r w:rsidRPr="00F47B45">
        <w:rPr>
          <w:rFonts w:ascii="Times New Roman"/>
          <w:b/>
          <w:bCs/>
        </w:rPr>
        <w:t>知识产权证明</w:t>
      </w:r>
      <w:r w:rsidRPr="00F47B45">
        <w:rPr>
          <w:rFonts w:ascii="Times New Roman"/>
        </w:rPr>
        <w:t>：候选人</w:t>
      </w:r>
      <w:r w:rsidRPr="00F47B45">
        <w:rPr>
          <w:rFonts w:ascii="Times New Roman"/>
          <w:bCs/>
        </w:rPr>
        <w:t>在国内外获得的专利、计算机软件版权和其他知识产</w:t>
      </w:r>
      <w:r w:rsidRPr="00F47B45">
        <w:rPr>
          <w:rFonts w:ascii="Times New Roman"/>
          <w:bCs/>
        </w:rPr>
        <w:lastRenderedPageBreak/>
        <w:t>权的</w:t>
      </w:r>
      <w:r w:rsidRPr="00F47B45">
        <w:rPr>
          <w:rFonts w:ascii="Times New Roman"/>
        </w:rPr>
        <w:t>授权书。</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电子版：发明专利提交说明书全文（含摘要页、权利要求书和说明书）</w:t>
      </w:r>
      <w:r w:rsidRPr="00F47B45">
        <w:rPr>
          <w:rFonts w:ascii="Times New Roman"/>
          <w:spacing w:val="-6"/>
        </w:rPr>
        <w:t>，其他类型的提交证书或全文</w:t>
      </w:r>
      <w:r w:rsidRPr="00F47B45">
        <w:rPr>
          <w:rFonts w:ascii="Times New Roman"/>
          <w:spacing w:val="2"/>
        </w:rPr>
        <w:t>。每个内容</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460" w:lineRule="exact"/>
        <w:ind w:firstLine="488"/>
        <w:rPr>
          <w:rFonts w:ascii="Times New Roman"/>
        </w:rPr>
      </w:pPr>
      <w:r w:rsidRPr="00F47B45">
        <w:rPr>
          <w:rFonts w:ascii="Times New Roman"/>
          <w:spacing w:val="2"/>
          <w:szCs w:val="24"/>
        </w:rPr>
        <w:t>纸质版：</w:t>
      </w:r>
      <w:r w:rsidRPr="00F47B45">
        <w:rPr>
          <w:rFonts w:ascii="Times New Roman"/>
          <w:szCs w:val="24"/>
        </w:rPr>
        <w:t>发明专利提交说明书摘要页，其他类型的提交证书复印件或首页。</w:t>
      </w:r>
      <w:r w:rsidRPr="00F47B45">
        <w:rPr>
          <w:rFonts w:ascii="Times New Roman"/>
          <w:spacing w:val="2"/>
          <w:szCs w:val="24"/>
        </w:rPr>
        <w:t>每个内容</w:t>
      </w:r>
      <w:r w:rsidRPr="00F47B45">
        <w:rPr>
          <w:rFonts w:ascii="Times New Roman"/>
          <w:spacing w:val="2"/>
          <w:szCs w:val="24"/>
        </w:rPr>
        <w:t>1</w:t>
      </w:r>
      <w:r w:rsidRPr="00F47B45">
        <w:rPr>
          <w:rFonts w:ascii="Times New Roman"/>
          <w:spacing w:val="2"/>
          <w:szCs w:val="24"/>
        </w:rPr>
        <w:t>页。</w:t>
      </w:r>
    </w:p>
    <w:p w:rsidR="00D150A9" w:rsidRPr="00F47B45" w:rsidRDefault="00D150A9">
      <w:pPr>
        <w:pStyle w:val="aa"/>
        <w:spacing w:line="460" w:lineRule="exact"/>
        <w:ind w:firstLine="482"/>
        <w:rPr>
          <w:rFonts w:ascii="Times New Roman"/>
        </w:rPr>
      </w:pPr>
      <w:r w:rsidRPr="00F47B45">
        <w:rPr>
          <w:rFonts w:ascii="Times New Roman"/>
          <w:b/>
        </w:rPr>
        <w:t>4</w:t>
      </w:r>
      <w:r w:rsidRPr="00F47B45">
        <w:rPr>
          <w:rFonts w:ascii="Times New Roman"/>
          <w:b/>
        </w:rPr>
        <w:t>．</w:t>
      </w:r>
      <w:r w:rsidRPr="00F47B45">
        <w:rPr>
          <w:rFonts w:ascii="Times New Roman"/>
          <w:b/>
          <w:bCs/>
        </w:rPr>
        <w:t>重要获奖证书</w:t>
      </w:r>
      <w:r w:rsidRPr="00F47B45">
        <w:rPr>
          <w:rFonts w:ascii="Times New Roman"/>
        </w:rPr>
        <w:t>：有代表性的获奖证书复印件。</w:t>
      </w:r>
    </w:p>
    <w:p w:rsidR="00D150A9" w:rsidRPr="00F47B45" w:rsidRDefault="00D150A9">
      <w:pPr>
        <w:pStyle w:val="aa"/>
        <w:spacing w:line="460" w:lineRule="exact"/>
        <w:ind w:firstLine="488"/>
        <w:rPr>
          <w:rFonts w:ascii="Times New Roman"/>
        </w:rPr>
      </w:pPr>
      <w:r w:rsidRPr="00F47B45">
        <w:rPr>
          <w:rFonts w:ascii="Times New Roman"/>
          <w:spacing w:val="2"/>
        </w:rPr>
        <w:t>电子版：每张证书</w:t>
      </w:r>
      <w:r w:rsidRPr="00F47B45">
        <w:rPr>
          <w:rFonts w:ascii="Times New Roman"/>
          <w:spacing w:val="2"/>
        </w:rPr>
        <w:t>1</w:t>
      </w:r>
      <w:r w:rsidRPr="00F47B45">
        <w:rPr>
          <w:rFonts w:ascii="Times New Roman"/>
          <w:spacing w:val="2"/>
        </w:rPr>
        <w:t>个</w:t>
      </w:r>
      <w:r w:rsidRPr="00F47B45">
        <w:rPr>
          <w:rFonts w:ascii="Times New Roman"/>
          <w:spacing w:val="2"/>
        </w:rPr>
        <w:t>JPG</w:t>
      </w:r>
      <w:r w:rsidRPr="00F47B45">
        <w:rPr>
          <w:rFonts w:ascii="Times New Roman"/>
          <w:spacing w:val="2"/>
        </w:rPr>
        <w:t>文件</w:t>
      </w:r>
      <w:r w:rsidRPr="00F47B45">
        <w:rPr>
          <w:rFonts w:ascii="Times New Roman"/>
        </w:rPr>
        <w:t>。</w:t>
      </w:r>
    </w:p>
    <w:p w:rsidR="00D150A9" w:rsidRPr="00F47B45" w:rsidRDefault="00D150A9">
      <w:pPr>
        <w:pStyle w:val="aa"/>
        <w:spacing w:line="460" w:lineRule="exact"/>
        <w:rPr>
          <w:rFonts w:ascii="Times New Roman"/>
        </w:rPr>
      </w:pPr>
      <w:r w:rsidRPr="00F47B45">
        <w:rPr>
          <w:rFonts w:ascii="Times New Roman"/>
        </w:rPr>
        <w:t>纸质版：与电子版一致，每个内容</w:t>
      </w:r>
      <w:r w:rsidRPr="00F47B45">
        <w:rPr>
          <w:rFonts w:ascii="Times New Roman"/>
        </w:rPr>
        <w:t>1</w:t>
      </w:r>
      <w:r w:rsidRPr="00F47B45">
        <w:rPr>
          <w:rFonts w:ascii="Times New Roman"/>
        </w:rPr>
        <w:t>页。</w:t>
      </w:r>
    </w:p>
    <w:p w:rsidR="00D150A9" w:rsidRPr="00F47B45" w:rsidRDefault="00D150A9">
      <w:pPr>
        <w:pStyle w:val="aa"/>
        <w:spacing w:line="460" w:lineRule="exact"/>
        <w:ind w:firstLine="482"/>
        <w:rPr>
          <w:rFonts w:ascii="Times New Roman"/>
        </w:rPr>
      </w:pPr>
      <w:r w:rsidRPr="00F47B45">
        <w:rPr>
          <w:rFonts w:ascii="Times New Roman"/>
          <w:b/>
        </w:rPr>
        <w:t>5</w:t>
      </w:r>
      <w:r w:rsidRPr="00F47B45">
        <w:rPr>
          <w:rFonts w:ascii="Times New Roman"/>
          <w:b/>
        </w:rPr>
        <w:t>．</w:t>
      </w:r>
      <w:r w:rsidRPr="00F47B45">
        <w:rPr>
          <w:rFonts w:ascii="Times New Roman"/>
          <w:b/>
          <w:bCs/>
        </w:rPr>
        <w:t>照片</w:t>
      </w:r>
      <w:r w:rsidRPr="00F47B45">
        <w:rPr>
          <w:rFonts w:ascii="Times New Roman"/>
        </w:rPr>
        <w:t>：候选人近期标准照片及工作照片各</w:t>
      </w:r>
      <w:r w:rsidRPr="00F47B45">
        <w:rPr>
          <w:rFonts w:ascii="Times New Roman"/>
        </w:rPr>
        <w:t>1</w:t>
      </w:r>
      <w:r w:rsidRPr="00F47B45">
        <w:rPr>
          <w:rFonts w:ascii="Times New Roman"/>
        </w:rPr>
        <w:t>张。</w:t>
      </w:r>
    </w:p>
    <w:p w:rsidR="00D150A9" w:rsidRPr="00F47B45" w:rsidRDefault="00D150A9">
      <w:pPr>
        <w:pStyle w:val="aa"/>
        <w:spacing w:line="460" w:lineRule="exact"/>
        <w:ind w:firstLine="488"/>
        <w:rPr>
          <w:rFonts w:ascii="Times New Roman"/>
        </w:rPr>
      </w:pPr>
      <w:r w:rsidRPr="00F47B45">
        <w:rPr>
          <w:rFonts w:ascii="Times New Roman"/>
          <w:spacing w:val="2"/>
        </w:rPr>
        <w:t>电子版：每张照片</w:t>
      </w:r>
      <w:r w:rsidRPr="00F47B45">
        <w:rPr>
          <w:rFonts w:ascii="Times New Roman"/>
          <w:spacing w:val="2"/>
        </w:rPr>
        <w:t>1</w:t>
      </w:r>
      <w:r w:rsidRPr="00F47B45">
        <w:rPr>
          <w:rFonts w:ascii="Times New Roman"/>
          <w:spacing w:val="2"/>
        </w:rPr>
        <w:t>个</w:t>
      </w:r>
      <w:r w:rsidRPr="00F47B45">
        <w:rPr>
          <w:rFonts w:ascii="Times New Roman"/>
          <w:spacing w:val="2"/>
        </w:rPr>
        <w:t>JPG</w:t>
      </w:r>
      <w:r w:rsidRPr="00F47B45">
        <w:rPr>
          <w:rFonts w:ascii="Times New Roman"/>
          <w:spacing w:val="2"/>
        </w:rPr>
        <w:t>文件</w:t>
      </w:r>
      <w:r w:rsidRPr="00F47B45">
        <w:rPr>
          <w:rFonts w:ascii="Times New Roman"/>
        </w:rPr>
        <w:t>。</w:t>
      </w:r>
    </w:p>
    <w:p w:rsidR="00D150A9" w:rsidRPr="00F47B45" w:rsidRDefault="00D150A9">
      <w:pPr>
        <w:pStyle w:val="aa"/>
        <w:spacing w:line="460" w:lineRule="exact"/>
        <w:rPr>
          <w:rFonts w:ascii="Times New Roman"/>
        </w:rPr>
      </w:pPr>
      <w:r w:rsidRPr="00F47B45">
        <w:rPr>
          <w:rFonts w:ascii="Times New Roman"/>
        </w:rPr>
        <w:t>纸质版：与电子版一致，每个内容</w:t>
      </w:r>
      <w:r w:rsidRPr="00F47B45">
        <w:rPr>
          <w:rFonts w:ascii="Times New Roman"/>
        </w:rPr>
        <w:t>1</w:t>
      </w:r>
      <w:r w:rsidRPr="00F47B45">
        <w:rPr>
          <w:rFonts w:ascii="Times New Roman"/>
        </w:rPr>
        <w:t>页。</w:t>
      </w:r>
    </w:p>
    <w:p w:rsidR="00D150A9" w:rsidRPr="00F47B45" w:rsidRDefault="00D150A9">
      <w:pPr>
        <w:pStyle w:val="aa"/>
        <w:spacing w:line="460" w:lineRule="exact"/>
        <w:ind w:firstLine="482"/>
        <w:rPr>
          <w:rFonts w:ascii="Times New Roman"/>
        </w:rPr>
      </w:pPr>
      <w:r w:rsidRPr="00F47B45">
        <w:rPr>
          <w:rFonts w:ascii="Times New Roman"/>
          <w:b/>
        </w:rPr>
        <w:t>6</w:t>
      </w:r>
      <w:r w:rsidRPr="00F47B45">
        <w:rPr>
          <w:rFonts w:ascii="Times New Roman"/>
          <w:b/>
        </w:rPr>
        <w:t>．</w:t>
      </w:r>
      <w:r w:rsidRPr="00F47B45">
        <w:rPr>
          <w:rFonts w:ascii="Times New Roman"/>
          <w:b/>
          <w:bCs/>
        </w:rPr>
        <w:t>其他</w:t>
      </w:r>
      <w:r w:rsidRPr="00F47B45">
        <w:rPr>
          <w:rFonts w:ascii="Times New Roman"/>
        </w:rPr>
        <w:t>：有助于评价候选人的其他证明材料。</w:t>
      </w:r>
    </w:p>
    <w:p w:rsidR="00D150A9" w:rsidRPr="00F47B45" w:rsidRDefault="00D150A9">
      <w:pPr>
        <w:pStyle w:val="aa"/>
        <w:adjustRightInd w:val="0"/>
        <w:snapToGrid w:val="0"/>
        <w:spacing w:line="440" w:lineRule="exact"/>
        <w:rPr>
          <w:rFonts w:ascii="Times New Roman"/>
        </w:rPr>
      </w:pPr>
      <w:r w:rsidRPr="00F47B45">
        <w:rPr>
          <w:rFonts w:ascii="Times New Roman"/>
        </w:rPr>
        <w:t>电子版：每件材料</w:t>
      </w:r>
      <w:r w:rsidRPr="00F47B45">
        <w:rPr>
          <w:rFonts w:ascii="Times New Roman"/>
        </w:rPr>
        <w:t>1</w:t>
      </w:r>
      <w:r w:rsidRPr="00F47B45">
        <w:rPr>
          <w:rFonts w:ascii="Times New Roman"/>
        </w:rPr>
        <w:t>个</w:t>
      </w:r>
      <w:r w:rsidRPr="00F47B45">
        <w:rPr>
          <w:rFonts w:ascii="Times New Roman"/>
          <w:spacing w:val="2"/>
        </w:rPr>
        <w:t>JPG</w:t>
      </w:r>
      <w:r w:rsidRPr="00F47B45">
        <w:rPr>
          <w:rFonts w:ascii="Times New Roman"/>
          <w:spacing w:val="2"/>
        </w:rPr>
        <w:t>文件，</w:t>
      </w:r>
      <w:r w:rsidRPr="00F47B45">
        <w:rPr>
          <w:rFonts w:ascii="Times New Roman"/>
        </w:rPr>
        <w:t>均应清晰可辨，原则上不要拼图。</w:t>
      </w:r>
    </w:p>
    <w:p w:rsidR="00D150A9" w:rsidRPr="00F47B45" w:rsidRDefault="00D150A9">
      <w:pPr>
        <w:pStyle w:val="aa"/>
        <w:spacing w:line="460" w:lineRule="exact"/>
        <w:rPr>
          <w:rFonts w:ascii="Times New Roman"/>
        </w:rPr>
      </w:pPr>
      <w:r w:rsidRPr="00F47B45">
        <w:rPr>
          <w:rFonts w:ascii="Times New Roman"/>
        </w:rPr>
        <w:t>纸质版：应与电子版一致，每件材料</w:t>
      </w:r>
      <w:r w:rsidRPr="00F47B45">
        <w:rPr>
          <w:rFonts w:ascii="Times New Roman"/>
        </w:rPr>
        <w:t>1</w:t>
      </w:r>
      <w:r w:rsidRPr="00F47B45">
        <w:rPr>
          <w:rFonts w:ascii="Times New Roman"/>
        </w:rPr>
        <w:t>页，不需提交原件。</w:t>
      </w:r>
    </w:p>
    <w:p w:rsidR="00D150A9" w:rsidRPr="00F47B45" w:rsidRDefault="00D150A9">
      <w:pPr>
        <w:tabs>
          <w:tab w:val="left" w:pos="8400"/>
        </w:tabs>
        <w:jc w:val="left"/>
      </w:pPr>
      <w:r w:rsidRPr="00F47B45">
        <w:rPr>
          <w:kern w:val="0"/>
          <w:sz w:val="24"/>
        </w:rPr>
        <w:br w:type="page"/>
      </w:r>
      <w:r w:rsidRPr="00F47B45">
        <w:rPr>
          <w:rFonts w:eastAsia="仿宋_GB2312"/>
          <w:b/>
          <w:sz w:val="24"/>
        </w:rPr>
        <w:lastRenderedPageBreak/>
        <w:t>.</w:t>
      </w:r>
    </w:p>
    <w:tbl>
      <w:tblPr>
        <w:tblW w:w="0" w:type="auto"/>
        <w:tblInd w:w="0" w:type="dxa"/>
        <w:tblLayout w:type="fixed"/>
        <w:tblLook w:val="0000"/>
      </w:tblPr>
      <w:tblGrid>
        <w:gridCol w:w="1134"/>
        <w:gridCol w:w="2334"/>
        <w:gridCol w:w="4612"/>
      </w:tblGrid>
      <w:tr w:rsidR="00D150A9" w:rsidRPr="00F47B45">
        <w:trPr>
          <w:trHeight w:val="426"/>
        </w:trPr>
        <w:tc>
          <w:tcPr>
            <w:tcW w:w="1134" w:type="dxa"/>
            <w:tcMar>
              <w:top w:w="0" w:type="dxa"/>
              <w:left w:w="0" w:type="dxa"/>
              <w:bottom w:w="0" w:type="dxa"/>
              <w:right w:w="0" w:type="dxa"/>
            </w:tcMar>
          </w:tcPr>
          <w:p w:rsidR="00D150A9" w:rsidRPr="00F47B45" w:rsidRDefault="00D150A9">
            <w:pPr>
              <w:jc w:val="left"/>
              <w:rPr>
                <w:szCs w:val="21"/>
              </w:rPr>
            </w:pPr>
            <w:r w:rsidRPr="00F47B45">
              <w:rPr>
                <w:szCs w:val="21"/>
              </w:rPr>
              <w:t>受理编号：</w:t>
            </w:r>
          </w:p>
        </w:tc>
        <w:tc>
          <w:tcPr>
            <w:tcW w:w="2334" w:type="dxa"/>
            <w:tcBorders>
              <w:top w:val="nil"/>
              <w:left w:val="nil"/>
              <w:bottom w:val="single" w:sz="4" w:space="0" w:color="auto"/>
              <w:right w:val="nil"/>
            </w:tcBorders>
          </w:tcPr>
          <w:p w:rsidR="00D150A9" w:rsidRPr="00F47B45" w:rsidRDefault="00D150A9">
            <w:pPr>
              <w:rPr>
                <w:sz w:val="24"/>
              </w:rPr>
            </w:pPr>
            <w:r w:rsidRPr="00F47B45">
              <w:rPr>
                <w:sz w:val="24"/>
              </w:rPr>
              <w:t>SX20202XXX</w:t>
            </w:r>
          </w:p>
        </w:tc>
        <w:tc>
          <w:tcPr>
            <w:tcW w:w="4612" w:type="dxa"/>
          </w:tcPr>
          <w:p w:rsidR="00D150A9" w:rsidRPr="00F47B45" w:rsidRDefault="00D150A9">
            <w:pPr>
              <w:ind w:right="495"/>
              <w:jc w:val="right"/>
              <w:rPr>
                <w:sz w:val="24"/>
              </w:rPr>
            </w:pPr>
          </w:p>
        </w:tc>
      </w:tr>
    </w:tbl>
    <w:p w:rsidR="00D150A9" w:rsidRPr="00F47B45" w:rsidRDefault="00D150A9">
      <w:pPr>
        <w:autoSpaceDE w:val="0"/>
        <w:autoSpaceDN w:val="0"/>
        <w:adjustRightInd w:val="0"/>
        <w:jc w:val="center"/>
        <w:outlineLvl w:val="0"/>
        <w:rPr>
          <w:rFonts w:eastAsia="黑体"/>
          <w:kern w:val="0"/>
          <w:sz w:val="52"/>
          <w:szCs w:val="52"/>
        </w:rPr>
      </w:pPr>
      <w:bookmarkStart w:id="20" w:name="_Toc2935987"/>
      <w:r w:rsidRPr="00F47B45">
        <w:rPr>
          <w:rFonts w:eastAsia="黑体"/>
          <w:kern w:val="0"/>
          <w:sz w:val="52"/>
          <w:szCs w:val="52"/>
        </w:rPr>
        <w:t>陕西省自然科学奖提名书</w:t>
      </w:r>
      <w:bookmarkEnd w:id="20"/>
    </w:p>
    <w:p w:rsidR="00D150A9" w:rsidRPr="00F47B45" w:rsidRDefault="00D150A9">
      <w:pPr>
        <w:autoSpaceDE w:val="0"/>
        <w:autoSpaceDN w:val="0"/>
        <w:adjustRightInd w:val="0"/>
        <w:jc w:val="center"/>
        <w:rPr>
          <w:rFonts w:eastAsia="黑体"/>
          <w:kern w:val="0"/>
          <w:sz w:val="32"/>
          <w:szCs w:val="32"/>
        </w:rPr>
      </w:pPr>
      <w:r w:rsidRPr="00F47B45">
        <w:rPr>
          <w:rFonts w:eastAsia="黑体"/>
          <w:kern w:val="0"/>
          <w:sz w:val="32"/>
          <w:szCs w:val="32"/>
        </w:rPr>
        <w:t>(2020</w:t>
      </w:r>
      <w:r w:rsidRPr="00F47B45">
        <w:rPr>
          <w:rFonts w:eastAsia="黑体"/>
          <w:kern w:val="0"/>
          <w:sz w:val="32"/>
          <w:szCs w:val="32"/>
        </w:rPr>
        <w:t>年度</w:t>
      </w:r>
      <w:r w:rsidRPr="00F47B45">
        <w:rPr>
          <w:rFonts w:eastAsia="黑体"/>
          <w:kern w:val="0"/>
          <w:sz w:val="32"/>
          <w:szCs w:val="32"/>
        </w:rPr>
        <w:t>)</w:t>
      </w:r>
    </w:p>
    <w:p w:rsidR="00D150A9" w:rsidRPr="00F47B45" w:rsidRDefault="00D150A9">
      <w:pPr>
        <w:autoSpaceDE w:val="0"/>
        <w:autoSpaceDN w:val="0"/>
        <w:adjustRightInd w:val="0"/>
        <w:jc w:val="center"/>
        <w:rPr>
          <w:rFonts w:eastAsia="黑体"/>
          <w:kern w:val="0"/>
          <w:sz w:val="32"/>
          <w:szCs w:val="32"/>
        </w:rPr>
      </w:pPr>
      <w:r w:rsidRPr="00F47B45">
        <w:rPr>
          <w:kern w:val="0"/>
          <w:szCs w:val="21"/>
        </w:rPr>
        <w:t>专业评审组：</w:t>
      </w:r>
      <w:r w:rsidRPr="00F47B45">
        <w:rPr>
          <w:kern w:val="0"/>
          <w:szCs w:val="21"/>
        </w:rPr>
        <w:t xml:space="preserve">                                  </w:t>
      </w:r>
      <w:r w:rsidRPr="00F47B45">
        <w:rPr>
          <w:kern w:val="0"/>
          <w:szCs w:val="21"/>
        </w:rPr>
        <w:t>成果登记号：（字段限制）</w:t>
      </w:r>
    </w:p>
    <w:p w:rsidR="00D150A9" w:rsidRPr="00F47B45" w:rsidRDefault="00D150A9">
      <w:pPr>
        <w:pStyle w:val="aa"/>
        <w:ind w:firstLineChars="0" w:firstLine="0"/>
        <w:jc w:val="center"/>
        <w:outlineLvl w:val="1"/>
        <w:rPr>
          <w:rFonts w:ascii="Times New Roman"/>
          <w:b/>
          <w:bCs/>
          <w:sz w:val="28"/>
        </w:rPr>
      </w:pPr>
      <w:r w:rsidRPr="00F47B45">
        <w:rPr>
          <w:rFonts w:ascii="Times New Roman"/>
          <w:b/>
          <w:bCs/>
          <w:sz w:val="28"/>
        </w:rPr>
        <w:t>一、项目基本情况</w:t>
      </w:r>
    </w:p>
    <w:tbl>
      <w:tblPr>
        <w:tblW w:w="9204" w:type="dxa"/>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17"/>
        <w:gridCol w:w="565"/>
        <w:gridCol w:w="2671"/>
        <w:gridCol w:w="983"/>
        <w:gridCol w:w="1276"/>
        <w:gridCol w:w="1592"/>
      </w:tblGrid>
      <w:tr w:rsidR="00D150A9" w:rsidRPr="00F47B45">
        <w:trPr>
          <w:cantSplit/>
          <w:trHeight w:hRule="exact" w:val="789"/>
        </w:trPr>
        <w:tc>
          <w:tcPr>
            <w:tcW w:w="2117"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项目名称</w:t>
            </w:r>
          </w:p>
        </w:tc>
        <w:tc>
          <w:tcPr>
            <w:tcW w:w="7087" w:type="dxa"/>
            <w:gridSpan w:val="5"/>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p>
        </w:tc>
      </w:tr>
      <w:tr w:rsidR="00D150A9" w:rsidRPr="00F47B45">
        <w:trPr>
          <w:cantSplit/>
          <w:trHeight w:hRule="exact" w:val="1541"/>
        </w:trPr>
        <w:tc>
          <w:tcPr>
            <w:tcW w:w="2117"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主要完成人</w:t>
            </w:r>
          </w:p>
        </w:tc>
        <w:tc>
          <w:tcPr>
            <w:tcW w:w="7087"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r w:rsidRPr="00F47B45">
              <w:rPr>
                <w:rFonts w:ascii="Times New Roman"/>
                <w:sz w:val="21"/>
              </w:rPr>
              <w:t>系统由《主要完成人情况表》按顺序读取</w:t>
            </w:r>
          </w:p>
        </w:tc>
      </w:tr>
      <w:tr w:rsidR="00D150A9" w:rsidRPr="00F47B45">
        <w:trPr>
          <w:cantSplit/>
          <w:trHeight w:hRule="exact" w:val="1133"/>
        </w:trPr>
        <w:tc>
          <w:tcPr>
            <w:tcW w:w="2117"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主要完成单位</w:t>
            </w:r>
          </w:p>
        </w:tc>
        <w:tc>
          <w:tcPr>
            <w:tcW w:w="7087"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r w:rsidRPr="00F47B45">
              <w:rPr>
                <w:rFonts w:ascii="Times New Roman"/>
                <w:sz w:val="21"/>
              </w:rPr>
              <w:t>系统由《主要完成单位情况表》按顺序读取</w:t>
            </w:r>
          </w:p>
        </w:tc>
      </w:tr>
      <w:tr w:rsidR="00D150A9" w:rsidRPr="00F47B45">
        <w:trPr>
          <w:cantSplit/>
          <w:trHeight w:hRule="exact" w:val="514"/>
        </w:trPr>
        <w:tc>
          <w:tcPr>
            <w:tcW w:w="2117"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学科分类</w:t>
            </w:r>
          </w:p>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名称</w:t>
            </w:r>
          </w:p>
        </w:tc>
        <w:tc>
          <w:tcPr>
            <w:tcW w:w="5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3" w:firstLine="6"/>
              <w:jc w:val="center"/>
              <w:rPr>
                <w:rFonts w:ascii="Times New Roman"/>
                <w:sz w:val="21"/>
              </w:rPr>
            </w:pPr>
            <w:r w:rsidRPr="00F47B45">
              <w:rPr>
                <w:rFonts w:ascii="Times New Roman"/>
                <w:sz w:val="21"/>
              </w:rPr>
              <w:t>1</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420"/>
              <w:jc w:val="center"/>
              <w:rPr>
                <w:rFonts w:ascii="Times New Roman"/>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代码</w:t>
            </w:r>
          </w:p>
        </w:tc>
        <w:tc>
          <w:tcPr>
            <w:tcW w:w="159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p>
          <w:p w:rsidR="00D150A9" w:rsidRPr="00F47B45" w:rsidRDefault="00D150A9">
            <w:pPr>
              <w:pStyle w:val="aa"/>
              <w:spacing w:line="300" w:lineRule="exact"/>
              <w:ind w:firstLine="420"/>
              <w:jc w:val="center"/>
              <w:rPr>
                <w:rFonts w:ascii="Times New Roman"/>
                <w:sz w:val="21"/>
              </w:rPr>
            </w:pPr>
          </w:p>
        </w:tc>
      </w:tr>
      <w:tr w:rsidR="00D150A9" w:rsidRPr="00F47B45">
        <w:trPr>
          <w:cantSplit/>
          <w:trHeight w:hRule="exact" w:val="592"/>
        </w:trPr>
        <w:tc>
          <w:tcPr>
            <w:tcW w:w="2117"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5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2</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420"/>
              <w:jc w:val="center"/>
              <w:rPr>
                <w:rFonts w:ascii="Times New Roman"/>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代码</w:t>
            </w:r>
          </w:p>
        </w:tc>
        <w:tc>
          <w:tcPr>
            <w:tcW w:w="159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p>
        </w:tc>
      </w:tr>
      <w:tr w:rsidR="00D150A9" w:rsidRPr="00F47B45">
        <w:trPr>
          <w:cantSplit/>
          <w:trHeight w:hRule="exact" w:val="579"/>
        </w:trPr>
        <w:tc>
          <w:tcPr>
            <w:tcW w:w="2117"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5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3" w:firstLine="6"/>
              <w:jc w:val="center"/>
              <w:rPr>
                <w:rFonts w:ascii="Times New Roman"/>
                <w:sz w:val="21"/>
              </w:rPr>
            </w:pPr>
            <w:r w:rsidRPr="00F47B45">
              <w:rPr>
                <w:rFonts w:ascii="Times New Roman"/>
                <w:sz w:val="21"/>
              </w:rPr>
              <w:t>3</w:t>
            </w:r>
          </w:p>
        </w:tc>
        <w:tc>
          <w:tcPr>
            <w:tcW w:w="3654"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420"/>
              <w:jc w:val="center"/>
              <w:rPr>
                <w:rFonts w:ascii="Times New Roman"/>
                <w:sz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代码</w:t>
            </w:r>
          </w:p>
        </w:tc>
        <w:tc>
          <w:tcPr>
            <w:tcW w:w="159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p>
        </w:tc>
      </w:tr>
      <w:tr w:rsidR="00D150A9" w:rsidRPr="00F47B45">
        <w:trPr>
          <w:cantSplit/>
          <w:trHeight w:hRule="exact" w:val="454"/>
        </w:trPr>
        <w:tc>
          <w:tcPr>
            <w:tcW w:w="2117"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所属科学技术领域</w:t>
            </w:r>
          </w:p>
        </w:tc>
        <w:tc>
          <w:tcPr>
            <w:tcW w:w="7087"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p>
        </w:tc>
      </w:tr>
      <w:tr w:rsidR="00D150A9" w:rsidRPr="00F47B45">
        <w:trPr>
          <w:cantSplit/>
          <w:trHeight w:hRule="exact" w:val="819"/>
        </w:trPr>
        <w:tc>
          <w:tcPr>
            <w:tcW w:w="2117"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任务来源</w:t>
            </w:r>
          </w:p>
        </w:tc>
        <w:tc>
          <w:tcPr>
            <w:tcW w:w="7087"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00" w:lineRule="exact"/>
              <w:ind w:firstLine="420"/>
              <w:jc w:val="center"/>
              <w:rPr>
                <w:rFonts w:ascii="Times New Roman"/>
                <w:sz w:val="21"/>
              </w:rPr>
            </w:pPr>
            <w:r w:rsidRPr="00F47B45">
              <w:rPr>
                <w:rFonts w:ascii="Times New Roman"/>
                <w:sz w:val="21"/>
              </w:rPr>
              <w:t>□</w:t>
            </w:r>
            <w:r w:rsidRPr="00F47B45">
              <w:rPr>
                <w:rFonts w:ascii="Times New Roman"/>
                <w:sz w:val="21"/>
              </w:rPr>
              <w:t>国家计划</w:t>
            </w:r>
            <w:r w:rsidRPr="00F47B45">
              <w:rPr>
                <w:rFonts w:ascii="Times New Roman"/>
                <w:sz w:val="21"/>
              </w:rPr>
              <w:t>□</w:t>
            </w:r>
            <w:r w:rsidRPr="00F47B45">
              <w:rPr>
                <w:rFonts w:ascii="Times New Roman"/>
                <w:sz w:val="21"/>
              </w:rPr>
              <w:t>国家基金</w:t>
            </w:r>
            <w:r w:rsidRPr="00F47B45">
              <w:rPr>
                <w:rFonts w:ascii="Times New Roman"/>
                <w:sz w:val="21"/>
              </w:rPr>
              <w:t>□</w:t>
            </w:r>
            <w:r w:rsidRPr="00F47B45">
              <w:rPr>
                <w:rFonts w:ascii="Times New Roman"/>
                <w:sz w:val="21"/>
              </w:rPr>
              <w:t>部委计划</w:t>
            </w:r>
            <w:r w:rsidRPr="00F47B45">
              <w:rPr>
                <w:rFonts w:ascii="Times New Roman"/>
                <w:sz w:val="21"/>
              </w:rPr>
              <w:t>□</w:t>
            </w:r>
            <w:r w:rsidRPr="00F47B45">
              <w:rPr>
                <w:rFonts w:ascii="Times New Roman"/>
                <w:sz w:val="21"/>
              </w:rPr>
              <w:t>省级计划</w:t>
            </w:r>
            <w:r w:rsidRPr="00F47B45">
              <w:rPr>
                <w:rFonts w:ascii="Times New Roman"/>
                <w:sz w:val="21"/>
              </w:rPr>
              <w:t>□</w:t>
            </w:r>
            <w:r w:rsidRPr="00F47B45">
              <w:rPr>
                <w:rFonts w:ascii="Times New Roman"/>
                <w:sz w:val="21"/>
              </w:rPr>
              <w:t>省市基金</w:t>
            </w:r>
            <w:r w:rsidRPr="00F47B45">
              <w:rPr>
                <w:rFonts w:ascii="Times New Roman"/>
                <w:sz w:val="21"/>
              </w:rPr>
              <w:t>□</w:t>
            </w:r>
            <w:r w:rsidRPr="00F47B45">
              <w:rPr>
                <w:rFonts w:ascii="Times New Roman"/>
                <w:sz w:val="21"/>
              </w:rPr>
              <w:t>委厅局和设区市级计划</w:t>
            </w:r>
            <w:r w:rsidRPr="00F47B45">
              <w:rPr>
                <w:rFonts w:ascii="Times New Roman"/>
                <w:sz w:val="21"/>
              </w:rPr>
              <w:t>□</w:t>
            </w:r>
            <w:r w:rsidRPr="00F47B45">
              <w:rPr>
                <w:rFonts w:ascii="Times New Roman"/>
                <w:sz w:val="21"/>
              </w:rPr>
              <w:t>其他企业</w:t>
            </w:r>
            <w:r w:rsidRPr="00F47B45">
              <w:rPr>
                <w:rFonts w:ascii="Times New Roman"/>
                <w:sz w:val="21"/>
              </w:rPr>
              <w:t>□</w:t>
            </w:r>
            <w:r w:rsidRPr="00F47B45">
              <w:rPr>
                <w:rFonts w:ascii="Times New Roman"/>
                <w:sz w:val="21"/>
              </w:rPr>
              <w:t>国际合作</w:t>
            </w:r>
            <w:r w:rsidRPr="00F47B45">
              <w:rPr>
                <w:rFonts w:ascii="Times New Roman"/>
                <w:sz w:val="21"/>
              </w:rPr>
              <w:t>□</w:t>
            </w:r>
            <w:r w:rsidRPr="00F47B45">
              <w:rPr>
                <w:rFonts w:ascii="Times New Roman"/>
                <w:sz w:val="21"/>
              </w:rPr>
              <w:t>自选</w:t>
            </w:r>
            <w:r w:rsidRPr="00F47B45">
              <w:rPr>
                <w:rFonts w:ascii="Times New Roman"/>
                <w:sz w:val="21"/>
              </w:rPr>
              <w:t>□</w:t>
            </w:r>
            <w:r w:rsidRPr="00F47B45">
              <w:rPr>
                <w:rFonts w:ascii="Times New Roman"/>
                <w:sz w:val="21"/>
              </w:rPr>
              <w:t>其他</w:t>
            </w:r>
          </w:p>
        </w:tc>
      </w:tr>
      <w:tr w:rsidR="00D150A9" w:rsidRPr="00F47B45">
        <w:trPr>
          <w:cantSplit/>
          <w:trHeight w:hRule="exact" w:val="1848"/>
        </w:trPr>
        <w:tc>
          <w:tcPr>
            <w:tcW w:w="9204" w:type="dxa"/>
            <w:gridSpan w:val="6"/>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40" w:lineRule="exact"/>
              <w:ind w:firstLineChars="0" w:firstLine="0"/>
              <w:jc w:val="left"/>
              <w:rPr>
                <w:rFonts w:ascii="Times New Roman"/>
                <w:sz w:val="21"/>
              </w:rPr>
            </w:pPr>
            <w:r w:rsidRPr="00F47B45">
              <w:rPr>
                <w:rFonts w:ascii="Times New Roman"/>
                <w:sz w:val="21"/>
              </w:rPr>
              <w:t>具体计划、基金的名称和编号：</w:t>
            </w:r>
          </w:p>
        </w:tc>
      </w:tr>
      <w:tr w:rsidR="00D150A9" w:rsidRPr="00F47B45">
        <w:trPr>
          <w:cantSplit/>
          <w:trHeight w:hRule="exact" w:val="1710"/>
        </w:trPr>
        <w:tc>
          <w:tcPr>
            <w:tcW w:w="9204" w:type="dxa"/>
            <w:gridSpan w:val="6"/>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40" w:lineRule="exact"/>
              <w:ind w:firstLineChars="0" w:firstLine="0"/>
              <w:jc w:val="left"/>
              <w:rPr>
                <w:rFonts w:ascii="Times New Roman"/>
                <w:sz w:val="21"/>
              </w:rPr>
            </w:pPr>
            <w:r w:rsidRPr="00F47B45">
              <w:rPr>
                <w:rFonts w:ascii="Times New Roman"/>
                <w:sz w:val="21"/>
              </w:rPr>
              <w:t>已呈交的科技报告编号：</w:t>
            </w:r>
          </w:p>
        </w:tc>
      </w:tr>
      <w:tr w:rsidR="00D150A9" w:rsidRPr="00F47B45">
        <w:trPr>
          <w:cantSplit/>
          <w:trHeight w:val="674"/>
        </w:trPr>
        <w:tc>
          <w:tcPr>
            <w:tcW w:w="2117" w:type="dxa"/>
            <w:tcBorders>
              <w:top w:val="single" w:sz="4" w:space="0" w:color="auto"/>
              <w:left w:val="single" w:sz="8" w:space="0" w:color="auto"/>
              <w:bottom w:val="single" w:sz="8"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项目起止时间</w:t>
            </w:r>
          </w:p>
        </w:tc>
        <w:tc>
          <w:tcPr>
            <w:tcW w:w="3236" w:type="dxa"/>
            <w:gridSpan w:val="2"/>
            <w:tcBorders>
              <w:top w:val="single" w:sz="4" w:space="0" w:color="auto"/>
              <w:left w:val="single" w:sz="4" w:space="0" w:color="auto"/>
              <w:bottom w:val="single" w:sz="8" w:space="0" w:color="auto"/>
              <w:right w:val="single" w:sz="4" w:space="0" w:color="auto"/>
            </w:tcBorders>
            <w:vAlign w:val="center"/>
          </w:tcPr>
          <w:p w:rsidR="00D150A9" w:rsidRPr="00F47B45" w:rsidRDefault="00D150A9">
            <w:pPr>
              <w:pStyle w:val="aa"/>
              <w:spacing w:line="300" w:lineRule="exact"/>
              <w:ind w:firstLineChars="0" w:firstLine="0"/>
              <w:jc w:val="center"/>
              <w:rPr>
                <w:rFonts w:ascii="Times New Roman"/>
                <w:sz w:val="21"/>
              </w:rPr>
            </w:pPr>
            <w:r w:rsidRPr="00F47B45">
              <w:rPr>
                <w:rFonts w:ascii="Times New Roman"/>
                <w:sz w:val="21"/>
              </w:rPr>
              <w:t>起始：</w:t>
            </w: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c>
          <w:tcPr>
            <w:tcW w:w="3851" w:type="dxa"/>
            <w:gridSpan w:val="3"/>
            <w:tcBorders>
              <w:top w:val="single" w:sz="4" w:space="0" w:color="auto"/>
              <w:left w:val="single" w:sz="4" w:space="0" w:color="auto"/>
              <w:bottom w:val="single" w:sz="8" w:space="0" w:color="auto"/>
              <w:right w:val="single" w:sz="8" w:space="0" w:color="auto"/>
            </w:tcBorders>
            <w:vAlign w:val="center"/>
          </w:tcPr>
          <w:p w:rsidR="00D150A9" w:rsidRPr="00F47B45" w:rsidRDefault="00D150A9">
            <w:pPr>
              <w:pStyle w:val="aa"/>
              <w:spacing w:line="300" w:lineRule="exact"/>
              <w:ind w:firstLineChars="0" w:firstLine="0"/>
              <w:rPr>
                <w:rFonts w:ascii="Times New Roman"/>
                <w:sz w:val="21"/>
              </w:rPr>
            </w:pPr>
            <w:r w:rsidRPr="00F47B45">
              <w:rPr>
                <w:rFonts w:ascii="Times New Roman"/>
                <w:sz w:val="21"/>
              </w:rPr>
              <w:t>完成：</w:t>
            </w: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bl>
    <w:p w:rsidR="00D150A9" w:rsidRPr="00F47B45" w:rsidRDefault="00D150A9">
      <w:pPr>
        <w:pStyle w:val="aa"/>
        <w:spacing w:line="390" w:lineRule="exact"/>
        <w:ind w:firstLineChars="0" w:firstLine="0"/>
        <w:jc w:val="right"/>
        <w:rPr>
          <w:rFonts w:ascii="Times New Roman"/>
          <w:sz w:val="21"/>
        </w:rPr>
      </w:pPr>
      <w:r w:rsidRPr="00F47B45">
        <w:rPr>
          <w:rFonts w:ascii="Times New Roman"/>
          <w:sz w:val="21"/>
        </w:rPr>
        <w:t>陕西省科学技术奖励委员会工作办公室制</w:t>
      </w:r>
    </w:p>
    <w:p w:rsidR="00D150A9" w:rsidRPr="00F47B45" w:rsidRDefault="00D150A9">
      <w:pPr>
        <w:pStyle w:val="aa"/>
        <w:ind w:firstLineChars="0" w:firstLine="0"/>
        <w:jc w:val="center"/>
        <w:outlineLvl w:val="1"/>
        <w:rPr>
          <w:rFonts w:ascii="Times New Roman"/>
          <w:bCs/>
          <w:sz w:val="28"/>
        </w:rPr>
      </w:pPr>
      <w:r w:rsidRPr="00F47B45">
        <w:rPr>
          <w:rFonts w:ascii="Times New Roman"/>
          <w:b/>
          <w:bCs/>
          <w:sz w:val="28"/>
        </w:rPr>
        <w:br w:type="page"/>
      </w:r>
      <w:r w:rsidRPr="00F47B45">
        <w:rPr>
          <w:rFonts w:ascii="Times New Roman"/>
          <w:b/>
          <w:bCs/>
          <w:sz w:val="28"/>
        </w:rPr>
        <w:lastRenderedPageBreak/>
        <w:t>二、提名意见</w:t>
      </w:r>
      <w:r w:rsidRPr="00F47B45">
        <w:rPr>
          <w:rFonts w:ascii="Times New Roman"/>
          <w:bCs/>
          <w:sz w:val="28"/>
        </w:rPr>
        <w:t>（适用于提名</w:t>
      </w:r>
      <w:r w:rsidRPr="00F47B45">
        <w:rPr>
          <w:rFonts w:ascii="Times New Roman" w:hint="eastAsia"/>
          <w:bCs/>
          <w:sz w:val="28"/>
        </w:rPr>
        <w:t>单位</w:t>
      </w:r>
      <w:r w:rsidRPr="00F47B45">
        <w:rPr>
          <w:rFonts w:ascii="Times New Roman"/>
          <w:bCs/>
          <w:sz w:val="28"/>
        </w:rPr>
        <w:t>）</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2754"/>
        <w:gridCol w:w="268"/>
        <w:gridCol w:w="866"/>
        <w:gridCol w:w="3798"/>
      </w:tblGrid>
      <w:tr w:rsidR="00D150A9" w:rsidRPr="00F47B45">
        <w:trPr>
          <w:cantSplit/>
          <w:trHeight w:hRule="exact" w:val="454"/>
          <w:jc w:val="center"/>
        </w:trPr>
        <w:tc>
          <w:tcPr>
            <w:tcW w:w="1386" w:type="dxa"/>
            <w:tcBorders>
              <w:top w:val="single" w:sz="8" w:space="0" w:color="auto"/>
            </w:tcBorders>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提</w:t>
            </w:r>
            <w:r w:rsidRPr="00F47B45">
              <w:rPr>
                <w:rFonts w:ascii="Times New Roman"/>
                <w:sz w:val="21"/>
              </w:rPr>
              <w:t xml:space="preserve"> </w:t>
            </w:r>
            <w:r w:rsidRPr="00F47B45">
              <w:rPr>
                <w:rFonts w:ascii="Times New Roman"/>
                <w:sz w:val="21"/>
              </w:rPr>
              <w:t>名</w:t>
            </w:r>
            <w:r w:rsidRPr="00F47B45">
              <w:rPr>
                <w:rFonts w:ascii="Times New Roman"/>
                <w:sz w:val="21"/>
              </w:rPr>
              <w:t xml:space="preserve"> </w:t>
            </w:r>
            <w:r w:rsidRPr="00F47B45">
              <w:rPr>
                <w:rFonts w:ascii="Times New Roman"/>
                <w:sz w:val="21"/>
              </w:rPr>
              <w:t>者</w:t>
            </w:r>
          </w:p>
        </w:tc>
        <w:tc>
          <w:tcPr>
            <w:tcW w:w="7686" w:type="dxa"/>
            <w:gridSpan w:val="4"/>
            <w:tcBorders>
              <w:top w:val="single" w:sz="8" w:space="0" w:color="auto"/>
            </w:tcBorders>
            <w:vAlign w:val="center"/>
          </w:tcPr>
          <w:p w:rsidR="00D150A9" w:rsidRPr="00F47B45" w:rsidRDefault="00D150A9">
            <w:pPr>
              <w:pStyle w:val="Style8"/>
              <w:spacing w:line="240" w:lineRule="auto"/>
              <w:ind w:firstLineChars="150" w:firstLine="315"/>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通讯地址</w:t>
            </w:r>
          </w:p>
        </w:tc>
        <w:tc>
          <w:tcPr>
            <w:tcW w:w="2754"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邮政编码</w:t>
            </w:r>
          </w:p>
        </w:tc>
        <w:tc>
          <w:tcPr>
            <w:tcW w:w="3798" w:type="dxa"/>
          </w:tcPr>
          <w:p w:rsidR="00D150A9" w:rsidRPr="00F47B45" w:rsidRDefault="00D150A9">
            <w:pPr>
              <w:pStyle w:val="Style8"/>
              <w:spacing w:line="240" w:lineRule="auto"/>
              <w:ind w:firstLine="420"/>
              <w:rPr>
                <w:rFonts w:ascii="Times New Roman"/>
                <w:sz w:val="21"/>
              </w:rPr>
            </w:pPr>
            <w:r w:rsidRPr="00F47B45">
              <w:rPr>
                <w:rFonts w:ascii="Times New Roman"/>
                <w:sz w:val="21"/>
              </w:rPr>
              <w:t xml:space="preserve"> </w:t>
            </w: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w:t>
            </w:r>
            <w:r w:rsidRPr="00F47B45">
              <w:rPr>
                <w:rFonts w:ascii="Times New Roman"/>
                <w:sz w:val="21"/>
              </w:rPr>
              <w:t xml:space="preserve"> </w:t>
            </w:r>
            <w:r w:rsidRPr="00F47B45">
              <w:rPr>
                <w:rFonts w:ascii="Times New Roman"/>
                <w:sz w:val="21"/>
              </w:rPr>
              <w:t>系</w:t>
            </w:r>
            <w:r w:rsidRPr="00F47B45">
              <w:rPr>
                <w:rFonts w:ascii="Times New Roman"/>
                <w:sz w:val="21"/>
              </w:rPr>
              <w:t xml:space="preserve"> </w:t>
            </w:r>
            <w:r w:rsidRPr="00F47B45">
              <w:rPr>
                <w:rFonts w:ascii="Times New Roman"/>
                <w:sz w:val="21"/>
              </w:rPr>
              <w:t>人</w:t>
            </w:r>
          </w:p>
        </w:tc>
        <w:tc>
          <w:tcPr>
            <w:tcW w:w="2754"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联系电话</w:t>
            </w:r>
          </w:p>
        </w:tc>
        <w:tc>
          <w:tcPr>
            <w:tcW w:w="3798"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电子邮箱</w:t>
            </w:r>
          </w:p>
        </w:tc>
        <w:tc>
          <w:tcPr>
            <w:tcW w:w="2754"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3798" w:type="dxa"/>
          </w:tcPr>
          <w:p w:rsidR="00D150A9" w:rsidRPr="00F47B45" w:rsidRDefault="00D150A9">
            <w:pPr>
              <w:pStyle w:val="Style8"/>
              <w:spacing w:line="240" w:lineRule="auto"/>
              <w:ind w:firstLine="420"/>
              <w:rPr>
                <w:rFonts w:ascii="Times New Roman"/>
                <w:sz w:val="21"/>
              </w:rPr>
            </w:pPr>
          </w:p>
        </w:tc>
      </w:tr>
      <w:tr w:rsidR="00D150A9" w:rsidRPr="00F47B45">
        <w:trPr>
          <w:cantSplit/>
          <w:trHeight w:val="3693"/>
          <w:jc w:val="center"/>
        </w:trPr>
        <w:tc>
          <w:tcPr>
            <w:tcW w:w="9072" w:type="dxa"/>
            <w:gridSpan w:val="5"/>
          </w:tcPr>
          <w:p w:rsidR="00D150A9" w:rsidRPr="00F47B45" w:rsidRDefault="00D150A9">
            <w:r w:rsidRPr="00F47B45">
              <w:t>提名意见：</w:t>
            </w:r>
          </w:p>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ind w:firstLineChars="200" w:firstLine="428"/>
              <w:rPr>
                <w:bCs/>
                <w:spacing w:val="2"/>
              </w:rPr>
            </w:pPr>
            <w:r w:rsidRPr="00F47B45">
              <w:rPr>
                <w:rFonts w:hint="eastAsia"/>
                <w:bCs/>
                <w:spacing w:val="2"/>
              </w:rPr>
              <w:t>提名该项目为陕西省自然科学奖</w:t>
            </w:r>
            <w:r w:rsidRPr="00F47B45">
              <w:rPr>
                <w:rFonts w:hint="eastAsia"/>
                <w:bCs/>
                <w:spacing w:val="2"/>
              </w:rPr>
              <w:t xml:space="preserve">     </w:t>
            </w:r>
            <w:r w:rsidRPr="00F47B45">
              <w:rPr>
                <w:rFonts w:hint="eastAsia"/>
                <w:bCs/>
                <w:spacing w:val="2"/>
              </w:rPr>
              <w:t>等奖。</w:t>
            </w:r>
          </w:p>
          <w:p w:rsidR="00D150A9" w:rsidRPr="00F47B45" w:rsidRDefault="00D150A9">
            <w:pPr>
              <w:ind w:firstLineChars="196" w:firstLine="413"/>
              <w:rPr>
                <w:b/>
                <w:bCs/>
                <w:strike/>
              </w:rPr>
            </w:pPr>
          </w:p>
        </w:tc>
      </w:tr>
      <w:tr w:rsidR="00D150A9" w:rsidRPr="00F47B45">
        <w:trPr>
          <w:cantSplit/>
          <w:trHeight w:val="2491"/>
          <w:jc w:val="center"/>
        </w:trPr>
        <w:tc>
          <w:tcPr>
            <w:tcW w:w="9072" w:type="dxa"/>
            <w:gridSpan w:val="5"/>
          </w:tcPr>
          <w:p w:rsidR="00D150A9" w:rsidRPr="00F47B45" w:rsidRDefault="00D150A9">
            <w:pPr>
              <w:pStyle w:val="Style8"/>
              <w:spacing w:line="320" w:lineRule="exact"/>
              <w:ind w:firstLine="422"/>
              <w:rPr>
                <w:rFonts w:ascii="Times New Roman"/>
              </w:rPr>
            </w:pPr>
            <w:r w:rsidRPr="00F47B45">
              <w:rPr>
                <w:rFonts w:ascii="Times New Roman"/>
                <w:b/>
                <w:bCs/>
                <w:sz w:val="21"/>
              </w:rPr>
              <w:t>声明：</w:t>
            </w:r>
            <w:r w:rsidRPr="00F47B45">
              <w:rPr>
                <w:rFonts w:ascii="Times New Roman"/>
                <w:sz w:val="21"/>
              </w:rPr>
              <w:t>本单位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保证积极调查处理。如有材料虚假或违纪行为，愿意承担相应责任并接受相应处理。</w:t>
            </w:r>
          </w:p>
          <w:p w:rsidR="00D150A9" w:rsidRPr="00F47B45" w:rsidRDefault="00D150A9"/>
          <w:p w:rsidR="00D150A9" w:rsidRPr="00F47B45" w:rsidRDefault="00D150A9">
            <w:pPr>
              <w:ind w:firstLineChars="500" w:firstLine="1050"/>
            </w:pPr>
            <w:r w:rsidRPr="00F47B45">
              <w:t>法人代表签名：</w:t>
            </w:r>
            <w:r w:rsidRPr="00F47B45">
              <w:t xml:space="preserve">                                     </w:t>
            </w:r>
            <w:r w:rsidRPr="00F47B45">
              <w:t>单位（盖章）</w:t>
            </w:r>
          </w:p>
          <w:p w:rsidR="00D150A9" w:rsidRPr="00F47B45" w:rsidRDefault="00D150A9">
            <w:pPr>
              <w:ind w:firstLineChars="200" w:firstLine="420"/>
            </w:pPr>
          </w:p>
          <w:p w:rsidR="00D150A9" w:rsidRPr="00F47B45" w:rsidRDefault="00D150A9">
            <w:r w:rsidRPr="00F47B45">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tc>
      </w:tr>
      <w:tr w:rsidR="00D150A9" w:rsidRPr="00F47B45">
        <w:trPr>
          <w:cantSplit/>
          <w:trHeight w:val="544"/>
          <w:jc w:val="center"/>
        </w:trPr>
        <w:tc>
          <w:tcPr>
            <w:tcW w:w="9072" w:type="dxa"/>
            <w:gridSpan w:val="5"/>
            <w:vAlign w:val="center"/>
          </w:tcPr>
          <w:p w:rsidR="00D150A9" w:rsidRPr="00F47B45" w:rsidRDefault="00D150A9">
            <w:pPr>
              <w:jc w:val="center"/>
              <w:rPr>
                <w:rFonts w:eastAsia="黑体"/>
                <w:sz w:val="24"/>
              </w:rPr>
            </w:pPr>
            <w:r w:rsidRPr="00F47B45">
              <w:rPr>
                <w:rFonts w:eastAsia="黑体"/>
                <w:sz w:val="24"/>
              </w:rPr>
              <w:t>提名项目奖励等级意向（由项目组填写）</w:t>
            </w:r>
          </w:p>
        </w:tc>
      </w:tr>
      <w:tr w:rsidR="00D150A9" w:rsidRPr="00F47B45">
        <w:trPr>
          <w:cantSplit/>
          <w:trHeight w:val="438"/>
          <w:jc w:val="center"/>
        </w:trPr>
        <w:tc>
          <w:tcPr>
            <w:tcW w:w="4408" w:type="dxa"/>
            <w:gridSpan w:val="3"/>
            <w:vAlign w:val="center"/>
          </w:tcPr>
          <w:p w:rsidR="00D150A9" w:rsidRPr="00F47B45" w:rsidRDefault="00D150A9">
            <w:pPr>
              <w:jc w:val="center"/>
            </w:pPr>
            <w:r w:rsidRPr="00F47B45">
              <w:t>一等奖</w:t>
            </w:r>
          </w:p>
        </w:tc>
        <w:tc>
          <w:tcPr>
            <w:tcW w:w="4664" w:type="dxa"/>
            <w:gridSpan w:val="2"/>
          </w:tcPr>
          <w:p w:rsidR="00D150A9" w:rsidRPr="00F47B45" w:rsidRDefault="00D150A9"/>
        </w:tc>
      </w:tr>
      <w:tr w:rsidR="00D150A9" w:rsidRPr="00F47B45">
        <w:trPr>
          <w:cantSplit/>
          <w:trHeight w:val="438"/>
          <w:jc w:val="center"/>
        </w:trPr>
        <w:tc>
          <w:tcPr>
            <w:tcW w:w="4408" w:type="dxa"/>
            <w:gridSpan w:val="3"/>
            <w:vAlign w:val="center"/>
          </w:tcPr>
          <w:p w:rsidR="00D150A9" w:rsidRPr="00F47B45" w:rsidRDefault="00D150A9">
            <w:pPr>
              <w:jc w:val="center"/>
            </w:pPr>
            <w:r w:rsidRPr="00F47B45">
              <w:t>二等奖及以上</w:t>
            </w:r>
          </w:p>
        </w:tc>
        <w:tc>
          <w:tcPr>
            <w:tcW w:w="4664" w:type="dxa"/>
            <w:gridSpan w:val="2"/>
          </w:tcPr>
          <w:p w:rsidR="00D150A9" w:rsidRPr="00F47B45" w:rsidRDefault="00D150A9"/>
        </w:tc>
      </w:tr>
      <w:tr w:rsidR="00D150A9" w:rsidRPr="00F47B45">
        <w:trPr>
          <w:cantSplit/>
          <w:trHeight w:val="1431"/>
          <w:jc w:val="center"/>
        </w:trPr>
        <w:tc>
          <w:tcPr>
            <w:tcW w:w="9072" w:type="dxa"/>
            <w:gridSpan w:val="5"/>
          </w:tcPr>
          <w:p w:rsidR="00D150A9" w:rsidRPr="00F47B45" w:rsidRDefault="00D150A9">
            <w:pPr>
              <w:ind w:firstLineChars="200" w:firstLine="422"/>
              <w:rPr>
                <w:b/>
              </w:rPr>
            </w:pPr>
          </w:p>
          <w:p w:rsidR="00D150A9" w:rsidRPr="00F47B45" w:rsidRDefault="00D150A9">
            <w:pPr>
              <w:ind w:firstLineChars="200" w:firstLine="422"/>
            </w:pPr>
            <w:r w:rsidRPr="00F47B45">
              <w:rPr>
                <w:b/>
              </w:rPr>
              <w:t>说明：</w:t>
            </w:r>
            <w:r w:rsidRPr="00F47B45">
              <w:rPr>
                <w:b/>
                <w:bCs/>
              </w:rPr>
              <w:t>省科学技术奖一、二等奖项目，实行按等级标准提名、独立评审表决的机制。提名单者应严格依据省科学技术奖的标准条件，说明提名项目的贡献程度及等级建议。</w:t>
            </w:r>
            <w:r w:rsidRPr="00F47B45">
              <w:rPr>
                <w:b/>
                <w:bCs/>
              </w:rPr>
              <w:t>“</w:t>
            </w:r>
            <w:r w:rsidRPr="00F47B45">
              <w:rPr>
                <w:b/>
                <w:bCs/>
              </w:rPr>
              <w:t>仅提名一等奖</w:t>
            </w:r>
            <w:r w:rsidRPr="00F47B45">
              <w:rPr>
                <w:b/>
                <w:bCs/>
              </w:rPr>
              <w:t>”</w:t>
            </w:r>
            <w:r w:rsidRPr="00F47B45">
              <w:rPr>
                <w:b/>
                <w:bCs/>
              </w:rPr>
              <w:t>评审落选项目不再降格参评二等奖。项目组与提名单位沟通后，做出提名等级意见；提名项目提交后，提名等级建议本年度不得变更。</w:t>
            </w:r>
            <w:r w:rsidRPr="00F47B45">
              <w:rPr>
                <w:b/>
              </w:rPr>
              <w:t>请在相应栏打</w:t>
            </w:r>
            <w:r w:rsidRPr="00F47B45">
              <w:rPr>
                <w:b/>
              </w:rPr>
              <w:t>“√”</w:t>
            </w:r>
            <w:r w:rsidRPr="00F47B45">
              <w:rPr>
                <w:b/>
              </w:rPr>
              <w:t>进行选择，并由第一完成人签字确认。</w:t>
            </w:r>
          </w:p>
        </w:tc>
      </w:tr>
      <w:tr w:rsidR="00D150A9" w:rsidRPr="00F47B45">
        <w:trPr>
          <w:cantSplit/>
          <w:trHeight w:val="1266"/>
          <w:jc w:val="center"/>
        </w:trPr>
        <w:tc>
          <w:tcPr>
            <w:tcW w:w="9072" w:type="dxa"/>
            <w:gridSpan w:val="5"/>
          </w:tcPr>
          <w:p w:rsidR="00D150A9" w:rsidRPr="00F47B45" w:rsidRDefault="00D150A9">
            <w:pPr>
              <w:pStyle w:val="aa"/>
              <w:spacing w:line="390" w:lineRule="exact"/>
              <w:ind w:firstLine="422"/>
              <w:rPr>
                <w:rFonts w:ascii="Times New Roman"/>
                <w:b/>
                <w:sz w:val="21"/>
              </w:rPr>
            </w:pPr>
          </w:p>
          <w:p w:rsidR="00D150A9" w:rsidRPr="00F47B45" w:rsidRDefault="00D150A9">
            <w:pPr>
              <w:pStyle w:val="aa"/>
              <w:wordWrap w:val="0"/>
              <w:spacing w:line="390" w:lineRule="exact"/>
              <w:jc w:val="right"/>
              <w:rPr>
                <w:rFonts w:ascii="Times New Roman"/>
                <w:b/>
                <w:szCs w:val="24"/>
              </w:rPr>
            </w:pPr>
            <w:r w:rsidRPr="00F47B45">
              <w:rPr>
                <w:rFonts w:ascii="Times New Roman"/>
                <w:szCs w:val="24"/>
              </w:rPr>
              <w:t>第一完成人签字：</w:t>
            </w:r>
            <w:r w:rsidRPr="00F47B45">
              <w:rPr>
                <w:rFonts w:ascii="Times New Roman"/>
                <w:b/>
                <w:szCs w:val="24"/>
              </w:rPr>
              <w:t xml:space="preserve">                           </w:t>
            </w:r>
          </w:p>
          <w:p w:rsidR="00D150A9" w:rsidRPr="00F47B45" w:rsidRDefault="00D150A9">
            <w:pPr>
              <w:ind w:firstLineChars="2300" w:firstLine="4830"/>
            </w:pPr>
            <w:r w:rsidRPr="00F47B45">
              <w:rPr>
                <w:szCs w:val="24"/>
              </w:rPr>
              <w:t>年</w:t>
            </w:r>
            <w:r w:rsidRPr="00F47B45">
              <w:rPr>
                <w:szCs w:val="24"/>
              </w:rPr>
              <w:t xml:space="preserve">    </w:t>
            </w:r>
            <w:r w:rsidRPr="00F47B45">
              <w:rPr>
                <w:szCs w:val="24"/>
              </w:rPr>
              <w:t>月</w:t>
            </w:r>
            <w:r w:rsidRPr="00F47B45">
              <w:rPr>
                <w:szCs w:val="24"/>
              </w:rPr>
              <w:t xml:space="preserve">    </w:t>
            </w:r>
            <w:r w:rsidRPr="00F47B45">
              <w:rPr>
                <w:szCs w:val="24"/>
              </w:rPr>
              <w:t>日</w:t>
            </w:r>
          </w:p>
        </w:tc>
      </w:tr>
    </w:tbl>
    <w:p w:rsidR="00D150A9" w:rsidRPr="00F47B45" w:rsidRDefault="00D150A9"/>
    <w:p w:rsidR="00D150A9" w:rsidRPr="00F47B45" w:rsidRDefault="00D150A9">
      <w:pPr>
        <w:pStyle w:val="aa"/>
        <w:ind w:firstLineChars="0" w:firstLine="0"/>
        <w:jc w:val="center"/>
        <w:outlineLvl w:val="1"/>
        <w:rPr>
          <w:rFonts w:ascii="Times New Roman"/>
          <w:bCs/>
          <w:sz w:val="28"/>
        </w:rPr>
      </w:pPr>
      <w:r w:rsidRPr="00F47B45">
        <w:rPr>
          <w:rFonts w:ascii="Times New Roman"/>
          <w:b/>
          <w:bCs/>
          <w:sz w:val="28"/>
        </w:rPr>
        <w:br w:type="page"/>
      </w:r>
      <w:r w:rsidRPr="00F47B45">
        <w:rPr>
          <w:rFonts w:ascii="Times New Roman"/>
          <w:b/>
          <w:bCs/>
          <w:sz w:val="28"/>
        </w:rPr>
        <w:lastRenderedPageBreak/>
        <w:t>二、提名意见</w:t>
      </w:r>
      <w:r w:rsidRPr="00F47B45">
        <w:rPr>
          <w:rFonts w:ascii="Times New Roman"/>
          <w:bCs/>
          <w:sz w:val="28"/>
        </w:rPr>
        <w:t>（适用于专家提名）</w:t>
      </w:r>
    </w:p>
    <w:tbl>
      <w:tblPr>
        <w:tblW w:w="895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2601"/>
        <w:gridCol w:w="92"/>
        <w:gridCol w:w="1134"/>
        <w:gridCol w:w="3597"/>
        <w:tblGridChange w:id="21">
          <w:tblGrid>
            <w:gridCol w:w="1531"/>
            <w:gridCol w:w="2601"/>
            <w:gridCol w:w="92"/>
            <w:gridCol w:w="1134"/>
            <w:gridCol w:w="3597"/>
          </w:tblGrid>
        </w:tblGridChange>
      </w:tblGrid>
      <w:tr w:rsidR="00D150A9" w:rsidRPr="00F47B45">
        <w:trPr>
          <w:cantSplit/>
          <w:trHeight w:val="394"/>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1430"/>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专家类型</w:t>
            </w:r>
          </w:p>
        </w:tc>
        <w:tc>
          <w:tcPr>
            <w:tcW w:w="7424" w:type="dxa"/>
            <w:gridSpan w:val="4"/>
            <w:vAlign w:val="center"/>
          </w:tcPr>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国家最高科学技术奖获得者</w:t>
            </w:r>
            <w:r w:rsidRPr="00F47B45">
              <w:rPr>
                <w:rFonts w:ascii="Times New Roman"/>
                <w:kern w:val="0"/>
                <w:sz w:val="15"/>
                <w:szCs w:val="15"/>
              </w:rPr>
              <w:t xml:space="preserve">    </w:t>
            </w:r>
          </w:p>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中国科学院院士</w:t>
            </w:r>
            <w:r w:rsidRPr="00F47B45">
              <w:rPr>
                <w:rFonts w:ascii="Times New Roman"/>
                <w:kern w:val="0"/>
                <w:sz w:val="15"/>
                <w:szCs w:val="15"/>
              </w:rPr>
              <w:t xml:space="preserve"> □</w:t>
            </w:r>
            <w:r w:rsidRPr="00F47B45">
              <w:rPr>
                <w:rFonts w:ascii="Times New Roman"/>
                <w:kern w:val="0"/>
                <w:sz w:val="15"/>
                <w:szCs w:val="15"/>
              </w:rPr>
              <w:t>中国工程院院士</w:t>
            </w:r>
            <w:r w:rsidRPr="00F47B45">
              <w:rPr>
                <w:rFonts w:ascii="Times New Roman"/>
                <w:kern w:val="0"/>
                <w:sz w:val="15"/>
                <w:szCs w:val="15"/>
              </w:rPr>
              <w:t xml:space="preserve">  </w:t>
            </w:r>
          </w:p>
          <w:p w:rsidR="00D150A9" w:rsidRPr="00F47B45" w:rsidRDefault="00D150A9">
            <w:pPr>
              <w:widowControl/>
              <w:spacing w:line="260" w:lineRule="exact"/>
              <w:jc w:val="left"/>
              <w:rPr>
                <w:kern w:val="0"/>
                <w:sz w:val="15"/>
                <w:szCs w:val="15"/>
              </w:rPr>
            </w:pPr>
            <w:r w:rsidRPr="00F47B45">
              <w:rPr>
                <w:kern w:val="0"/>
                <w:sz w:val="15"/>
                <w:szCs w:val="15"/>
              </w:rPr>
              <w:t>□</w:t>
            </w:r>
            <w:r w:rsidRPr="00F47B45">
              <w:rPr>
                <w:kern w:val="0"/>
                <w:sz w:val="15"/>
                <w:szCs w:val="15"/>
              </w:rPr>
              <w:t>国家科学技术奖获奖项目第一完成人（需注明获奖等次）</w:t>
            </w:r>
            <w:r w:rsidRPr="00F47B45">
              <w:rPr>
                <w:kern w:val="0"/>
                <w:sz w:val="15"/>
                <w:szCs w:val="15"/>
              </w:rPr>
              <w:t xml:space="preserve"> □</w:t>
            </w:r>
            <w:r w:rsidRPr="00F47B45">
              <w:rPr>
                <w:kern w:val="0"/>
                <w:sz w:val="15"/>
                <w:szCs w:val="15"/>
              </w:rPr>
              <w:t>省最高科学技术奖获奖人（或</w:t>
            </w:r>
            <w:r w:rsidRPr="00F47B45">
              <w:rPr>
                <w:kern w:val="0"/>
                <w:sz w:val="15"/>
                <w:szCs w:val="15"/>
              </w:rPr>
              <w:t>xxxx</w:t>
            </w:r>
            <w:r w:rsidRPr="00F47B45">
              <w:rPr>
                <w:kern w:val="0"/>
                <w:sz w:val="15"/>
                <w:szCs w:val="15"/>
              </w:rPr>
              <w:t>年省科学技术最高成就奖、</w:t>
            </w:r>
            <w:r w:rsidRPr="00F47B45">
              <w:rPr>
                <w:kern w:val="0"/>
                <w:sz w:val="15"/>
                <w:szCs w:val="15"/>
              </w:rPr>
              <w:t>xxxx</w:t>
            </w:r>
            <w:r w:rsidRPr="00F47B45">
              <w:rPr>
                <w:kern w:val="0"/>
                <w:sz w:val="15"/>
                <w:szCs w:val="15"/>
              </w:rPr>
              <w:t>年基础研究重大贡献奖获奖人）</w:t>
            </w:r>
            <w:r w:rsidRPr="00F47B45">
              <w:rPr>
                <w:kern w:val="0"/>
                <w:sz w:val="15"/>
                <w:szCs w:val="15"/>
              </w:rPr>
              <w:t xml:space="preserve">   □Xxxx</w:t>
            </w:r>
            <w:r w:rsidRPr="00F47B45">
              <w:rPr>
                <w:kern w:val="0"/>
                <w:sz w:val="15"/>
                <w:szCs w:val="15"/>
              </w:rPr>
              <w:t>年省科学技术奖第一完成人（需注明获奖等次）</w:t>
            </w:r>
          </w:p>
          <w:p w:rsidR="00D150A9" w:rsidRPr="00F47B45" w:rsidRDefault="00D150A9">
            <w:pPr>
              <w:pStyle w:val="aa"/>
              <w:spacing w:line="390" w:lineRule="exact"/>
              <w:ind w:firstLineChars="100" w:firstLine="210"/>
              <w:rPr>
                <w:rFonts w:ascii="Times New Roman"/>
                <w:sz w:val="21"/>
              </w:rPr>
            </w:pPr>
          </w:p>
        </w:tc>
      </w:tr>
      <w:tr w:rsidR="00D150A9" w:rsidRPr="00F47B45">
        <w:trPr>
          <w:cantSplit/>
          <w:trHeight w:val="47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学科专业</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责任专家</w:t>
            </w:r>
          </w:p>
        </w:tc>
        <w:tc>
          <w:tcPr>
            <w:tcW w:w="2693" w:type="dxa"/>
            <w:gridSpan w:val="2"/>
            <w:tcBorders>
              <w:top w:val="single" w:sz="4" w:space="0" w:color="auto"/>
              <w:bottom w:val="single" w:sz="4" w:space="0" w:color="auto"/>
            </w:tcBorders>
            <w:vAlign w:val="center"/>
          </w:tcPr>
          <w:p w:rsidR="00D150A9" w:rsidRPr="00F47B45" w:rsidRDefault="00D150A9">
            <w:pPr>
              <w:pStyle w:val="aa"/>
              <w:spacing w:line="390" w:lineRule="exact"/>
              <w:ind w:firstLine="380"/>
              <w:jc w:val="center"/>
              <w:rPr>
                <w:rFonts w:ascii="Times New Roman"/>
                <w:sz w:val="21"/>
              </w:rPr>
            </w:pPr>
            <w:r w:rsidRPr="00F47B45">
              <w:rPr>
                <w:rFonts w:ascii="Times New Roman"/>
                <w:spacing w:val="-10"/>
                <w:sz w:val="21"/>
                <w:szCs w:val="21"/>
              </w:rPr>
              <w:t>□</w:t>
            </w:r>
            <w:r w:rsidRPr="00F47B45">
              <w:rPr>
                <w:rFonts w:ascii="Times New Roman"/>
                <w:spacing w:val="-10"/>
                <w:sz w:val="21"/>
                <w:szCs w:val="21"/>
              </w:rPr>
              <w:t>是</w:t>
            </w:r>
            <w:r w:rsidRPr="00F47B45">
              <w:rPr>
                <w:rFonts w:ascii="Times New Roman"/>
                <w:spacing w:val="-10"/>
                <w:sz w:val="21"/>
                <w:szCs w:val="21"/>
              </w:rPr>
              <w:t xml:space="preserve">      □</w:t>
            </w:r>
            <w:r w:rsidRPr="00F47B45">
              <w:rPr>
                <w:rFonts w:ascii="Times New Roman"/>
                <w:spacing w:val="-10"/>
                <w:sz w:val="21"/>
                <w:szCs w:val="21"/>
              </w:rPr>
              <w:t>否</w:t>
            </w:r>
          </w:p>
        </w:tc>
        <w:tc>
          <w:tcPr>
            <w:tcW w:w="1134"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3597"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345"/>
          <w:jc w:val="center"/>
        </w:trPr>
        <w:tc>
          <w:tcPr>
            <w:tcW w:w="8955" w:type="dxa"/>
            <w:gridSpan w:val="5"/>
            <w:tcBorders>
              <w:top w:val="single" w:sz="4" w:space="0" w:color="auto"/>
              <w:bottom w:val="nil"/>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提名意见：</w:t>
            </w:r>
          </w:p>
        </w:tc>
      </w:tr>
      <w:tr w:rsidR="00D150A9" w:rsidRPr="00F47B45">
        <w:tblPrEx>
          <w:tblW w:w="895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ExChange w:id="22" w:author="刘延军" w:date="2020-04-27T16:54:00Z">
            <w:tblPrEx>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Ex>
          </w:tblPrExChange>
        </w:tblPrEx>
        <w:trPr>
          <w:cantSplit/>
          <w:trHeight w:val="2419"/>
          <w:jc w:val="center"/>
          <w:trPrChange w:id="23" w:author="刘延军" w:date="2020-04-27T16:54:00Z">
            <w:trPr>
              <w:cantSplit/>
              <w:trHeight w:val="2734"/>
              <w:jc w:val="center"/>
            </w:trPr>
          </w:trPrChange>
        </w:trPr>
        <w:tc>
          <w:tcPr>
            <w:tcW w:w="8955" w:type="dxa"/>
            <w:gridSpan w:val="5"/>
            <w:tcBorders>
              <w:top w:val="nil"/>
            </w:tcBorders>
            <w:tcPrChange w:id="24" w:author="刘延军" w:date="2020-04-27T16:54:00Z">
              <w:tcPr>
                <w:tcW w:w="8955" w:type="dxa"/>
                <w:gridSpan w:val="5"/>
                <w:tcBorders>
                  <w:top w:val="nil"/>
                </w:tcBorders>
              </w:tcPr>
            </w:tcPrChange>
          </w:tcPr>
          <w:p w:rsidR="00D150A9" w:rsidRPr="00F47B45" w:rsidRDefault="00D150A9">
            <w:pPr>
              <w:rPr>
                <w:sz w:val="18"/>
                <w:szCs w:val="21"/>
              </w:rPr>
            </w:pPr>
          </w:p>
          <w:p w:rsidR="00D150A9" w:rsidRPr="00F47B45" w:rsidRDefault="00D150A9">
            <w:pPr>
              <w:rPr>
                <w:sz w:val="18"/>
              </w:rPr>
            </w:pPr>
          </w:p>
          <w:p w:rsidR="00D150A9" w:rsidRPr="00F47B45" w:rsidRDefault="00D150A9">
            <w:pPr>
              <w:rPr>
                <w:sz w:val="18"/>
              </w:rPr>
            </w:pPr>
          </w:p>
          <w:p w:rsidR="00D150A9" w:rsidRPr="00F47B45" w:rsidRDefault="00D150A9">
            <w:pPr>
              <w:rPr>
                <w:sz w:val="18"/>
              </w:rPr>
            </w:pPr>
          </w:p>
          <w:p w:rsidR="00D150A9" w:rsidRPr="00F47B45" w:rsidRDefault="00D150A9">
            <w:pPr>
              <w:rPr>
                <w:sz w:val="18"/>
              </w:rPr>
            </w:pPr>
          </w:p>
          <w:p w:rsidR="00D150A9" w:rsidRPr="00F47B45" w:rsidRDefault="00D150A9">
            <w:pPr>
              <w:rPr>
                <w:sz w:val="18"/>
              </w:rPr>
            </w:pPr>
          </w:p>
          <w:p w:rsidR="00D150A9" w:rsidRPr="00F47B45" w:rsidRDefault="00D150A9">
            <w:pPr>
              <w:tabs>
                <w:tab w:val="left" w:pos="726"/>
              </w:tabs>
              <w:rPr>
                <w:del w:id="25" w:author="刘延军" w:date="2020-04-27T16:54:00Z"/>
                <w:sz w:val="18"/>
              </w:rPr>
            </w:pPr>
          </w:p>
          <w:p w:rsidR="00D150A9" w:rsidRPr="00F47B45" w:rsidRDefault="00D150A9" w:rsidP="00113BF4">
            <w:pPr>
              <w:ind w:firstLineChars="147" w:firstLine="309"/>
            </w:pPr>
            <w:r w:rsidRPr="00F47B45">
              <w:rPr>
                <w:rFonts w:hint="eastAsia"/>
              </w:rPr>
              <w:t>提名该项目为陕西省自然科学奖</w:t>
            </w:r>
            <w:r w:rsidRPr="00F47B45">
              <w:rPr>
                <w:rFonts w:hint="eastAsia"/>
              </w:rPr>
              <w:t xml:space="preserve">    </w:t>
            </w:r>
            <w:r w:rsidRPr="00F47B45">
              <w:rPr>
                <w:rFonts w:hint="eastAsia"/>
              </w:rPr>
              <w:t>等奖。</w:t>
            </w:r>
          </w:p>
        </w:tc>
      </w:tr>
      <w:tr w:rsidR="00D150A9" w:rsidRPr="00F47B45">
        <w:trPr>
          <w:cantSplit/>
          <w:trHeight w:val="2615"/>
          <w:jc w:val="center"/>
        </w:trPr>
        <w:tc>
          <w:tcPr>
            <w:tcW w:w="8955" w:type="dxa"/>
            <w:gridSpan w:val="5"/>
          </w:tcPr>
          <w:p w:rsidR="00D150A9" w:rsidRPr="00F47B45" w:rsidRDefault="00D150A9">
            <w:pPr>
              <w:spacing w:line="320" w:lineRule="exact"/>
              <w:ind w:firstLine="422"/>
            </w:pPr>
            <w:r w:rsidRPr="00F47B45">
              <w:rPr>
                <w:b/>
                <w:bCs/>
                <w:szCs w:val="21"/>
              </w:rPr>
              <w:t>声明：</w:t>
            </w:r>
            <w:r w:rsidRPr="00F47B45">
              <w:rPr>
                <w:szCs w:val="21"/>
              </w:rPr>
              <w:t>本人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150A9" w:rsidRPr="00F47B45" w:rsidRDefault="00D150A9">
            <w:pPr>
              <w:pStyle w:val="aa"/>
              <w:spacing w:line="320" w:lineRule="exact"/>
              <w:ind w:firstLine="420"/>
              <w:rPr>
                <w:rFonts w:ascii="Times New Roman"/>
                <w:sz w:val="21"/>
              </w:rPr>
            </w:pPr>
          </w:p>
          <w:p w:rsidR="00D150A9" w:rsidRPr="00F47B45" w:rsidRDefault="00D150A9">
            <w:pPr>
              <w:pStyle w:val="aa"/>
              <w:wordWrap w:val="0"/>
              <w:spacing w:line="320" w:lineRule="exact"/>
              <w:ind w:firstLine="420"/>
              <w:jc w:val="right"/>
              <w:rPr>
                <w:rFonts w:ascii="Times New Roman"/>
                <w:sz w:val="21"/>
              </w:rPr>
            </w:pPr>
            <w:r w:rsidRPr="00F47B45">
              <w:rPr>
                <w:rFonts w:ascii="Times New Roman"/>
                <w:sz w:val="21"/>
              </w:rPr>
              <w:t>专家签名：</w:t>
            </w:r>
            <w:r w:rsidRPr="00F47B45">
              <w:rPr>
                <w:rFonts w:ascii="Times New Roman"/>
                <w:sz w:val="21"/>
              </w:rPr>
              <w:t xml:space="preserve">                    </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r w:rsidR="00D150A9" w:rsidRPr="00F47B45">
        <w:trPr>
          <w:cantSplit/>
          <w:trHeight w:val="640"/>
          <w:jc w:val="center"/>
        </w:trPr>
        <w:tc>
          <w:tcPr>
            <w:tcW w:w="8955" w:type="dxa"/>
            <w:gridSpan w:val="5"/>
            <w:vAlign w:val="center"/>
          </w:tcPr>
          <w:p w:rsidR="00D150A9" w:rsidRPr="00F47B45" w:rsidRDefault="00D150A9">
            <w:pPr>
              <w:spacing w:line="320" w:lineRule="exact"/>
              <w:ind w:firstLine="422"/>
              <w:jc w:val="center"/>
              <w:rPr>
                <w:b/>
                <w:bCs/>
                <w:szCs w:val="21"/>
              </w:rPr>
            </w:pPr>
            <w:r w:rsidRPr="00F47B45">
              <w:rPr>
                <w:rFonts w:eastAsia="黑体"/>
                <w:sz w:val="24"/>
              </w:rPr>
              <w:t>提名项目奖励等级意向（由项目组填写）</w:t>
            </w:r>
          </w:p>
        </w:tc>
      </w:tr>
      <w:tr w:rsidR="00D150A9" w:rsidRPr="00F47B45">
        <w:trPr>
          <w:cantSplit/>
          <w:trHeight w:val="460"/>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一等奖</w:t>
            </w:r>
          </w:p>
        </w:tc>
        <w:tc>
          <w:tcPr>
            <w:tcW w:w="4823" w:type="dxa"/>
            <w:gridSpan w:val="3"/>
          </w:tcPr>
          <w:p w:rsidR="00D150A9" w:rsidRPr="00F47B45" w:rsidRDefault="00D150A9">
            <w:pPr>
              <w:spacing w:line="320" w:lineRule="exact"/>
              <w:ind w:firstLine="422"/>
              <w:rPr>
                <w:b/>
                <w:bCs/>
                <w:szCs w:val="21"/>
              </w:rPr>
            </w:pPr>
          </w:p>
        </w:tc>
      </w:tr>
      <w:tr w:rsidR="00D150A9" w:rsidRPr="00F47B45">
        <w:trPr>
          <w:cantSplit/>
          <w:trHeight w:val="405"/>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二等奖及以上</w:t>
            </w:r>
          </w:p>
        </w:tc>
        <w:tc>
          <w:tcPr>
            <w:tcW w:w="4823" w:type="dxa"/>
            <w:gridSpan w:val="3"/>
          </w:tcPr>
          <w:p w:rsidR="00D150A9" w:rsidRPr="00F47B45" w:rsidRDefault="00D150A9">
            <w:pPr>
              <w:spacing w:line="320" w:lineRule="exact"/>
              <w:ind w:firstLine="422"/>
              <w:rPr>
                <w:b/>
                <w:bCs/>
                <w:szCs w:val="21"/>
              </w:rPr>
            </w:pPr>
          </w:p>
        </w:tc>
      </w:tr>
      <w:tr w:rsidR="00D150A9" w:rsidRPr="00F47B45">
        <w:trPr>
          <w:cantSplit/>
          <w:trHeight w:val="417"/>
          <w:jc w:val="center"/>
        </w:trPr>
        <w:tc>
          <w:tcPr>
            <w:tcW w:w="8955" w:type="dxa"/>
            <w:gridSpan w:val="5"/>
            <w:vAlign w:val="center"/>
          </w:tcPr>
          <w:p w:rsidR="00D150A9" w:rsidRPr="00F47B45" w:rsidRDefault="00D150A9">
            <w:pPr>
              <w:spacing w:line="320" w:lineRule="exact"/>
              <w:ind w:firstLine="422"/>
              <w:jc w:val="left"/>
              <w:rPr>
                <w:b/>
                <w:bCs/>
                <w:szCs w:val="21"/>
              </w:rPr>
            </w:pPr>
            <w:r w:rsidRPr="00F47B45">
              <w:rPr>
                <w:rFonts w:hint="eastAsia"/>
                <w:b/>
              </w:rPr>
              <w:t>说明：省科学技术奖一、二等奖项目，实行按等级标准提名、独立评审表决的机制。提名单者应严格依据省科学技术奖的标准条件，说明提名项目的贡献程度及等级建议。“仅提名一等奖”评审落选项目不再降格参评二等奖。项目组与提名专家沟通后，做出提名等级意见；提名项目提交后，提名等级建议本年度不得变更。</w:t>
            </w:r>
            <w:r w:rsidRPr="00F47B45">
              <w:rPr>
                <w:b/>
              </w:rPr>
              <w:t>请在相应栏打</w:t>
            </w:r>
            <w:r w:rsidRPr="00F47B45">
              <w:rPr>
                <w:b/>
              </w:rPr>
              <w:t>“√”</w:t>
            </w:r>
            <w:r w:rsidRPr="00F47B45">
              <w:rPr>
                <w:b/>
              </w:rPr>
              <w:t>，并由第一完成人签字确认。</w:t>
            </w:r>
          </w:p>
        </w:tc>
      </w:tr>
      <w:tr w:rsidR="00D150A9" w:rsidRPr="00F47B45">
        <w:trPr>
          <w:cantSplit/>
          <w:trHeight w:val="1190"/>
          <w:jc w:val="center"/>
        </w:trPr>
        <w:tc>
          <w:tcPr>
            <w:tcW w:w="8955" w:type="dxa"/>
            <w:gridSpan w:val="5"/>
          </w:tcPr>
          <w:p w:rsidR="00D150A9" w:rsidRPr="00F47B45" w:rsidRDefault="00D150A9">
            <w:pPr>
              <w:pStyle w:val="aa"/>
              <w:wordWrap w:val="0"/>
              <w:spacing w:line="390" w:lineRule="exact"/>
              <w:jc w:val="right"/>
              <w:rPr>
                <w:rFonts w:ascii="Times New Roman"/>
                <w:szCs w:val="24"/>
              </w:rPr>
            </w:pPr>
          </w:p>
          <w:p w:rsidR="00D150A9" w:rsidRPr="00F47B45" w:rsidRDefault="00D150A9">
            <w:pPr>
              <w:pStyle w:val="aa"/>
              <w:spacing w:line="390" w:lineRule="exact"/>
              <w:ind w:right="480" w:firstLineChars="1450" w:firstLine="3480"/>
              <w:rPr>
                <w:rFonts w:ascii="Times New Roman"/>
                <w:b/>
                <w:szCs w:val="24"/>
              </w:rPr>
            </w:pPr>
            <w:r w:rsidRPr="00F47B45">
              <w:rPr>
                <w:rFonts w:ascii="Times New Roman"/>
                <w:szCs w:val="24"/>
              </w:rPr>
              <w:t>第一完成人签字：</w:t>
            </w:r>
            <w:r w:rsidRPr="00F47B45">
              <w:rPr>
                <w:rFonts w:ascii="Times New Roman"/>
                <w:b/>
                <w:szCs w:val="24"/>
              </w:rPr>
              <w:t xml:space="preserve">                           </w:t>
            </w:r>
          </w:p>
          <w:p w:rsidR="00D150A9" w:rsidRPr="00F47B45" w:rsidRDefault="00D150A9">
            <w:pPr>
              <w:ind w:firstLineChars="2300" w:firstLine="4830"/>
            </w:pPr>
            <w:r w:rsidRPr="00F47B45">
              <w:rPr>
                <w:szCs w:val="24"/>
              </w:rPr>
              <w:t>年</w:t>
            </w:r>
            <w:r w:rsidRPr="00F47B45">
              <w:rPr>
                <w:szCs w:val="24"/>
              </w:rPr>
              <w:t xml:space="preserve">    </w:t>
            </w:r>
            <w:r w:rsidRPr="00F47B45">
              <w:rPr>
                <w:szCs w:val="24"/>
              </w:rPr>
              <w:t>月</w:t>
            </w:r>
            <w:r w:rsidRPr="00F47B45">
              <w:rPr>
                <w:szCs w:val="24"/>
              </w:rPr>
              <w:t xml:space="preserve">    </w:t>
            </w:r>
            <w:r w:rsidRPr="00F47B45">
              <w:rPr>
                <w:szCs w:val="24"/>
              </w:rPr>
              <w:t>日</w:t>
            </w:r>
          </w:p>
        </w:tc>
      </w:tr>
    </w:tbl>
    <w:p w:rsidR="00D150A9" w:rsidRPr="00F47B45" w:rsidRDefault="00D150A9">
      <w:pPr>
        <w:pStyle w:val="aa"/>
        <w:spacing w:line="240" w:lineRule="atLeast"/>
        <w:ind w:firstLineChars="0" w:firstLine="0"/>
        <w:jc w:val="center"/>
        <w:rPr>
          <w:rFonts w:ascii="Times New Roman"/>
          <w:b/>
          <w:bCs/>
          <w:sz w:val="10"/>
          <w:szCs w:val="10"/>
        </w:rPr>
      </w:pPr>
    </w:p>
    <w:p w:rsidR="00D150A9" w:rsidRPr="00F47B45" w:rsidRDefault="00D150A9">
      <w:pPr>
        <w:pStyle w:val="aa"/>
        <w:ind w:firstLineChars="0" w:firstLine="0"/>
        <w:outlineLvl w:val="1"/>
        <w:rPr>
          <w:rFonts w:ascii="Times New Roman"/>
          <w:b/>
          <w:bCs/>
          <w:sz w:val="28"/>
        </w:rPr>
      </w:pPr>
      <w:r w:rsidRPr="00F47B45">
        <w:rPr>
          <w:rFonts w:ascii="Times New Roman"/>
          <w:b/>
          <w:bCs/>
          <w:sz w:val="28"/>
        </w:rPr>
        <w:t>三、项目简介</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524"/>
        </w:trPr>
        <w:tc>
          <w:tcPr>
            <w:tcW w:w="9039" w:type="dxa"/>
          </w:tcPr>
          <w:p w:rsidR="00D150A9" w:rsidRPr="00F47B45" w:rsidRDefault="00D150A9">
            <w:pPr>
              <w:pStyle w:val="aa"/>
              <w:ind w:firstLineChars="0" w:firstLine="0"/>
              <w:jc w:val="left"/>
              <w:rPr>
                <w:rFonts w:ascii="Times New Roman"/>
                <w:sz w:val="28"/>
              </w:rPr>
            </w:pPr>
            <w:r w:rsidRPr="00F47B45">
              <w:rPr>
                <w:rFonts w:ascii="Times New Roman"/>
              </w:rPr>
              <w:t>（限</w:t>
            </w:r>
            <w:r w:rsidRPr="00F47B45">
              <w:rPr>
                <w:rFonts w:ascii="Times New Roman" w:hint="eastAsia"/>
              </w:rPr>
              <w:t>2</w:t>
            </w:r>
            <w:r w:rsidRPr="00F47B45">
              <w:rPr>
                <w:rFonts w:ascii="Times New Roman"/>
              </w:rPr>
              <w:t>页）</w:t>
            </w:r>
          </w:p>
          <w:p w:rsidR="00D150A9" w:rsidRPr="00F47B45" w:rsidRDefault="00D150A9">
            <w:pPr>
              <w:pStyle w:val="aa"/>
              <w:ind w:firstLineChars="0" w:firstLine="0"/>
              <w:jc w:val="center"/>
              <w:outlineLvl w:val="1"/>
              <w:rPr>
                <w:rFonts w:ascii="Times New Roman"/>
                <w:sz w:val="28"/>
              </w:rPr>
            </w:pPr>
          </w:p>
        </w:tc>
      </w:tr>
    </w:tbl>
    <w:p w:rsidR="00D150A9" w:rsidRPr="00F47B45" w:rsidRDefault="00D150A9">
      <w:pPr>
        <w:pStyle w:val="aa"/>
        <w:ind w:firstLineChars="0" w:firstLine="0"/>
        <w:rPr>
          <w:rFonts w:ascii="Times New Roman"/>
          <w:b/>
          <w:bCs/>
          <w:sz w:val="28"/>
        </w:rPr>
      </w:pPr>
    </w:p>
    <w:p w:rsidR="00D150A9" w:rsidRPr="00F47B45" w:rsidRDefault="00D150A9">
      <w:pPr>
        <w:pStyle w:val="aa"/>
        <w:ind w:firstLineChars="0" w:firstLine="0"/>
        <w:jc w:val="center"/>
        <w:outlineLvl w:val="1"/>
        <w:rPr>
          <w:rFonts w:ascii="Times New Roman"/>
          <w:b/>
          <w:bCs/>
          <w:sz w:val="28"/>
        </w:rPr>
      </w:pPr>
      <w:r w:rsidRPr="00F47B45">
        <w:rPr>
          <w:rFonts w:ascii="Times New Roman"/>
          <w:b/>
          <w:bCs/>
          <w:sz w:val="28"/>
        </w:rPr>
        <w:br w:type="page"/>
      </w:r>
      <w:r w:rsidRPr="00F47B45">
        <w:rPr>
          <w:rFonts w:ascii="Times New Roman"/>
          <w:b/>
          <w:bCs/>
          <w:sz w:val="28"/>
        </w:rPr>
        <w:lastRenderedPageBreak/>
        <w:t>四、重要科学发现</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3203"/>
        </w:trPr>
        <w:tc>
          <w:tcPr>
            <w:tcW w:w="9039" w:type="dxa"/>
          </w:tcPr>
          <w:p w:rsidR="00D150A9" w:rsidRPr="00F47B45" w:rsidRDefault="00D150A9">
            <w:pPr>
              <w:pStyle w:val="aa"/>
              <w:ind w:firstLineChars="0" w:firstLine="0"/>
              <w:rPr>
                <w:rFonts w:ascii="Times New Roman"/>
                <w:b/>
              </w:rPr>
            </w:pPr>
            <w:r w:rsidRPr="00F47B45">
              <w:rPr>
                <w:rFonts w:ascii="Times New Roman"/>
                <w:b/>
              </w:rPr>
              <w:t xml:space="preserve">1. </w:t>
            </w:r>
            <w:r w:rsidRPr="00F47B45">
              <w:rPr>
                <w:rFonts w:ascii="Times New Roman"/>
                <w:b/>
              </w:rPr>
              <w:t>重要科学发现（限</w:t>
            </w:r>
            <w:r w:rsidRPr="00F47B45">
              <w:rPr>
                <w:rFonts w:ascii="Times New Roman"/>
                <w:b/>
              </w:rPr>
              <w:t>5</w:t>
            </w:r>
            <w:r w:rsidRPr="00F47B45">
              <w:rPr>
                <w:rFonts w:ascii="Times New Roman"/>
                <w:b/>
              </w:rPr>
              <w:t>页）</w:t>
            </w:r>
          </w:p>
          <w:p w:rsidR="00D150A9" w:rsidRPr="00F47B45" w:rsidRDefault="00D150A9">
            <w:pPr>
              <w:pStyle w:val="aa"/>
              <w:ind w:firstLineChars="0" w:firstLine="0"/>
              <w:rPr>
                <w:rFonts w:ascii="Times New Roman"/>
                <w:b/>
              </w:rPr>
            </w:pPr>
          </w:p>
        </w:tc>
      </w:tr>
      <w:tr w:rsidR="00D150A9" w:rsidRPr="00F47B45">
        <w:trPr>
          <w:trHeight w:val="12800"/>
        </w:trPr>
        <w:tc>
          <w:tcPr>
            <w:tcW w:w="9039" w:type="dxa"/>
          </w:tcPr>
          <w:p w:rsidR="00D150A9" w:rsidRPr="00F47B45" w:rsidRDefault="00D150A9">
            <w:pPr>
              <w:pStyle w:val="aa"/>
              <w:tabs>
                <w:tab w:val="left" w:pos="623"/>
              </w:tabs>
              <w:ind w:firstLineChars="0" w:firstLine="0"/>
              <w:outlineLvl w:val="1"/>
              <w:rPr>
                <w:rFonts w:ascii="Times New Roman"/>
                <w:sz w:val="28"/>
              </w:rPr>
            </w:pPr>
            <w:r w:rsidRPr="00F47B45">
              <w:rPr>
                <w:rFonts w:ascii="Times New Roman"/>
                <w:b/>
                <w:szCs w:val="24"/>
              </w:rPr>
              <w:lastRenderedPageBreak/>
              <w:t xml:space="preserve">2. </w:t>
            </w:r>
            <w:r w:rsidRPr="00F47B45">
              <w:rPr>
                <w:rFonts w:ascii="Times New Roman"/>
                <w:b/>
                <w:szCs w:val="24"/>
              </w:rPr>
              <w:t>研究局限性（限</w:t>
            </w:r>
            <w:r w:rsidRPr="00F47B45">
              <w:rPr>
                <w:rFonts w:ascii="Times New Roman"/>
                <w:b/>
                <w:szCs w:val="24"/>
              </w:rPr>
              <w:t>1</w:t>
            </w:r>
            <w:r w:rsidRPr="00F47B45">
              <w:rPr>
                <w:rFonts w:ascii="Times New Roman"/>
                <w:b/>
                <w:szCs w:val="24"/>
              </w:rPr>
              <w:t>页）</w:t>
            </w:r>
          </w:p>
        </w:tc>
      </w:tr>
    </w:tbl>
    <w:p w:rsidR="00D150A9" w:rsidRPr="00F47B45" w:rsidRDefault="00D150A9">
      <w:pPr>
        <w:pStyle w:val="aa"/>
        <w:ind w:firstLineChars="0" w:firstLine="0"/>
        <w:rPr>
          <w:rFonts w:ascii="Times New Roman"/>
        </w:rPr>
      </w:pPr>
    </w:p>
    <w:p w:rsidR="00D150A9" w:rsidRPr="00F47B45" w:rsidRDefault="00D150A9">
      <w:pPr>
        <w:pStyle w:val="aa"/>
        <w:ind w:firstLineChars="0" w:firstLine="0"/>
        <w:jc w:val="center"/>
        <w:outlineLvl w:val="1"/>
        <w:rPr>
          <w:rFonts w:ascii="Times New Roman"/>
          <w:b/>
          <w:sz w:val="28"/>
        </w:rPr>
      </w:pPr>
      <w:r w:rsidRPr="00F47B45">
        <w:rPr>
          <w:rFonts w:ascii="Times New Roman"/>
        </w:rPr>
        <w:br w:type="page"/>
      </w:r>
      <w:r w:rsidRPr="00F47B45">
        <w:rPr>
          <w:rFonts w:ascii="Times New Roman"/>
          <w:b/>
          <w:sz w:val="28"/>
        </w:rPr>
        <w:lastRenderedPageBreak/>
        <w:t>五、客观评价</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666"/>
        </w:trPr>
        <w:tc>
          <w:tcPr>
            <w:tcW w:w="9039" w:type="dxa"/>
          </w:tcPr>
          <w:p w:rsidR="00D150A9" w:rsidRPr="00F47B45" w:rsidRDefault="00D150A9">
            <w:pPr>
              <w:pStyle w:val="aa"/>
              <w:ind w:firstLineChars="0" w:firstLine="0"/>
              <w:jc w:val="left"/>
              <w:outlineLvl w:val="1"/>
              <w:rPr>
                <w:rFonts w:ascii="Times New Roman"/>
                <w:b/>
                <w:sz w:val="28"/>
              </w:rPr>
            </w:pPr>
            <w:r w:rsidRPr="00F47B45">
              <w:rPr>
                <w:rFonts w:ascii="Times New Roman"/>
                <w:sz w:val="21"/>
              </w:rPr>
              <w:t>【</w:t>
            </w:r>
            <w:r w:rsidRPr="00F47B45">
              <w:rPr>
                <w:rFonts w:ascii="Times New Roman"/>
                <w:sz w:val="21"/>
                <w:szCs w:val="21"/>
              </w:rPr>
              <w:t>限</w:t>
            </w:r>
            <w:r w:rsidRPr="00F47B45">
              <w:rPr>
                <w:rFonts w:ascii="Times New Roman"/>
                <w:sz w:val="21"/>
                <w:szCs w:val="21"/>
              </w:rPr>
              <w:t>2</w:t>
            </w:r>
            <w:r w:rsidRPr="00F47B45">
              <w:rPr>
                <w:rFonts w:ascii="Times New Roman"/>
                <w:sz w:val="21"/>
                <w:szCs w:val="21"/>
              </w:rPr>
              <w:t>页。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F47B45">
              <w:rPr>
                <w:rFonts w:ascii="Times New Roman"/>
                <w:sz w:val="21"/>
              </w:rPr>
              <w:t>】</w:t>
            </w:r>
          </w:p>
        </w:tc>
      </w:tr>
    </w:tbl>
    <w:p w:rsidR="00D150A9" w:rsidRPr="00F47B45" w:rsidRDefault="00D150A9">
      <w:pPr>
        <w:pStyle w:val="Style8"/>
        <w:ind w:firstLineChars="0" w:firstLine="0"/>
        <w:rPr>
          <w:rFonts w:ascii="Times New Roman"/>
          <w:b/>
          <w:bCs/>
          <w:sz w:val="28"/>
        </w:rPr>
      </w:pPr>
    </w:p>
    <w:p w:rsidR="00D150A9" w:rsidRPr="00F47B45" w:rsidRDefault="00D150A9">
      <w:pPr>
        <w:jc w:val="center"/>
        <w:outlineLvl w:val="1"/>
        <w:rPr>
          <w:rFonts w:hint="eastAsia"/>
          <w:b/>
          <w:sz w:val="28"/>
          <w:szCs w:val="28"/>
        </w:rPr>
      </w:pPr>
      <w:r w:rsidRPr="00F47B45">
        <w:rPr>
          <w:bCs/>
        </w:rPr>
        <w:br w:type="page"/>
      </w:r>
      <w:r w:rsidRPr="00F47B45">
        <w:rPr>
          <w:b/>
          <w:bCs/>
          <w:sz w:val="28"/>
          <w:szCs w:val="28"/>
        </w:rPr>
        <w:lastRenderedPageBreak/>
        <w:t>六</w:t>
      </w:r>
      <w:r w:rsidRPr="00F47B45">
        <w:rPr>
          <w:b/>
          <w:sz w:val="28"/>
          <w:szCs w:val="28"/>
        </w:rPr>
        <w:t>、代表性论文专著目录</w:t>
      </w:r>
    </w:p>
    <w:p w:rsidR="00D150A9" w:rsidRPr="00F47B45" w:rsidRDefault="00D150A9">
      <w:pPr>
        <w:jc w:val="center"/>
        <w:outlineLvl w:val="1"/>
        <w:rPr>
          <w:b/>
          <w:sz w:val="28"/>
          <w:szCs w:val="28"/>
        </w:rPr>
      </w:pPr>
      <w:r w:rsidRPr="00F47B45">
        <w:rPr>
          <w:b/>
          <w:sz w:val="28"/>
          <w:szCs w:val="28"/>
        </w:rPr>
        <w:t>（不超过</w:t>
      </w:r>
      <w:r w:rsidRPr="00F47B45">
        <w:rPr>
          <w:b/>
          <w:sz w:val="28"/>
          <w:szCs w:val="28"/>
        </w:rPr>
        <w:t>8</w:t>
      </w:r>
      <w:r w:rsidRPr="00F47B45">
        <w:rPr>
          <w:b/>
          <w:sz w:val="28"/>
          <w:szCs w:val="28"/>
        </w:rPr>
        <w:t>篇</w:t>
      </w:r>
      <w:r w:rsidRPr="00F47B45">
        <w:rPr>
          <w:rFonts w:hint="eastAsia"/>
          <w:b/>
          <w:sz w:val="28"/>
          <w:szCs w:val="28"/>
        </w:rPr>
        <w:t>，其中代表作论文不超过</w:t>
      </w:r>
      <w:r w:rsidRPr="00F47B45">
        <w:rPr>
          <w:rFonts w:hint="eastAsia"/>
          <w:b/>
          <w:sz w:val="28"/>
          <w:szCs w:val="28"/>
        </w:rPr>
        <w:t>5</w:t>
      </w:r>
      <w:r w:rsidRPr="00F47B45">
        <w:rPr>
          <w:rFonts w:hint="eastAsia"/>
          <w:b/>
          <w:sz w:val="28"/>
          <w:szCs w:val="28"/>
        </w:rPr>
        <w:t>篇</w:t>
      </w:r>
      <w:r w:rsidRPr="00F47B45">
        <w:rPr>
          <w:b/>
          <w:sz w:val="28"/>
          <w:szCs w:val="28"/>
        </w:rPr>
        <w:t>）</w:t>
      </w:r>
    </w:p>
    <w:tbl>
      <w:tblPr>
        <w:tblW w:w="4961" w:type="pct"/>
        <w:tblInd w:w="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00"/>
      </w:tblPr>
      <w:tblGrid>
        <w:gridCol w:w="418"/>
        <w:gridCol w:w="1641"/>
        <w:gridCol w:w="814"/>
        <w:gridCol w:w="1357"/>
        <w:gridCol w:w="771"/>
        <w:gridCol w:w="533"/>
        <w:gridCol w:w="533"/>
        <w:gridCol w:w="533"/>
        <w:gridCol w:w="533"/>
        <w:gridCol w:w="533"/>
        <w:gridCol w:w="533"/>
        <w:gridCol w:w="677"/>
      </w:tblGrid>
      <w:tr w:rsidR="00D150A9" w:rsidRPr="00F47B45">
        <w:trPr>
          <w:trHeigh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序号</w:t>
            </w:r>
          </w:p>
        </w:tc>
        <w:tc>
          <w:tcPr>
            <w:tcW w:w="164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论文专著</w:t>
            </w:r>
          </w:p>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名称</w:t>
            </w:r>
            <w:r w:rsidRPr="00F47B45">
              <w:rPr>
                <w:rFonts w:ascii="Times New Roman"/>
                <w:sz w:val="21"/>
                <w:szCs w:val="21"/>
              </w:rPr>
              <w:t xml:space="preserve"> </w:t>
            </w:r>
          </w:p>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r w:rsidRPr="00F47B45">
              <w:rPr>
                <w:rFonts w:ascii="Times New Roman"/>
                <w:sz w:val="21"/>
                <w:szCs w:val="21"/>
              </w:rPr>
              <w:t>刊名</w:t>
            </w: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作者</w:t>
            </w: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年卷页码（</w:t>
            </w:r>
            <w:r w:rsidRPr="00F47B45">
              <w:rPr>
                <w:rFonts w:ascii="Times New Roman"/>
                <w:sz w:val="21"/>
                <w:szCs w:val="21"/>
              </w:rPr>
              <w:t>xx</w:t>
            </w:r>
            <w:r w:rsidRPr="00F47B45">
              <w:rPr>
                <w:rFonts w:ascii="Times New Roman"/>
                <w:sz w:val="21"/>
                <w:szCs w:val="21"/>
              </w:rPr>
              <w:t>年</w:t>
            </w:r>
            <w:r w:rsidRPr="00F47B45">
              <w:rPr>
                <w:rFonts w:ascii="Times New Roman"/>
                <w:sz w:val="21"/>
                <w:szCs w:val="21"/>
              </w:rPr>
              <w:t>xx</w:t>
            </w:r>
            <w:r w:rsidRPr="00F47B45">
              <w:rPr>
                <w:rFonts w:ascii="Times New Roman"/>
                <w:sz w:val="21"/>
                <w:szCs w:val="21"/>
              </w:rPr>
              <w:t>卷</w:t>
            </w:r>
            <w:r w:rsidRPr="00F47B45">
              <w:rPr>
                <w:rFonts w:ascii="Times New Roman"/>
                <w:sz w:val="21"/>
                <w:szCs w:val="21"/>
              </w:rPr>
              <w:t>xx</w:t>
            </w:r>
            <w:r w:rsidRPr="00F47B45">
              <w:rPr>
                <w:rFonts w:ascii="Times New Roman"/>
                <w:sz w:val="21"/>
                <w:szCs w:val="21"/>
              </w:rPr>
              <w:t>页）</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发表时间</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通讯作者</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第一作者</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国内作者</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他引总次数</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检索数据库</w:t>
            </w: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知识产权是否归国内所有</w:t>
            </w: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1</w:t>
            </w:r>
          </w:p>
        </w:tc>
        <w:tc>
          <w:tcPr>
            <w:tcW w:w="164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是</w:t>
            </w:r>
            <w:r w:rsidRPr="00F47B45">
              <w:rPr>
                <w:rFonts w:ascii="Times New Roman"/>
                <w:sz w:val="21"/>
                <w:szCs w:val="21"/>
              </w:rPr>
              <w:t>/</w:t>
            </w:r>
            <w:r w:rsidRPr="00F47B45">
              <w:rPr>
                <w:rFonts w:ascii="Times New Roman"/>
                <w:sz w:val="21"/>
                <w:szCs w:val="21"/>
              </w:rPr>
              <w:t>否</w:t>
            </w: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2</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3</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4</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5</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hint="eastAsia"/>
                <w:sz w:val="21"/>
                <w:szCs w:val="21"/>
              </w:rPr>
              <w:t>6</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hint="eastAsia"/>
                <w:sz w:val="21"/>
                <w:szCs w:val="21"/>
              </w:rPr>
              <w:t>7</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hRule="exact" w:val="567"/>
        </w:trPr>
        <w:tc>
          <w:tcPr>
            <w:tcW w:w="418"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hint="eastAsia"/>
                <w:sz w:val="21"/>
                <w:szCs w:val="21"/>
              </w:rPr>
              <w:t>8</w:t>
            </w:r>
          </w:p>
        </w:tc>
        <w:tc>
          <w:tcPr>
            <w:tcW w:w="1641" w:type="dxa"/>
          </w:tcPr>
          <w:p w:rsidR="00D150A9" w:rsidRPr="00F47B45" w:rsidRDefault="00D150A9"/>
        </w:tc>
        <w:tc>
          <w:tcPr>
            <w:tcW w:w="814" w:type="dxa"/>
            <w:vAlign w:val="center"/>
          </w:tcPr>
          <w:p w:rsidR="00D150A9" w:rsidRPr="00F47B45" w:rsidRDefault="00D150A9">
            <w:pPr>
              <w:pStyle w:val="aa"/>
              <w:adjustRightInd w:val="0"/>
              <w:spacing w:after="50" w:line="240" w:lineRule="auto"/>
              <w:ind w:firstLineChars="0" w:firstLine="0"/>
              <w:outlineLvl w:val="1"/>
              <w:rPr>
                <w:rFonts w:ascii="Times New Roman"/>
                <w:sz w:val="21"/>
                <w:szCs w:val="21"/>
              </w:rPr>
            </w:pPr>
          </w:p>
        </w:tc>
        <w:tc>
          <w:tcPr>
            <w:tcW w:w="135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771"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rPr>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val="567"/>
        </w:trPr>
        <w:tc>
          <w:tcPr>
            <w:tcW w:w="7133" w:type="dxa"/>
            <w:gridSpan w:val="9"/>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sz w:val="21"/>
                <w:szCs w:val="21"/>
              </w:rPr>
              <w:t>合</w:t>
            </w:r>
            <w:r w:rsidRPr="00F47B45">
              <w:rPr>
                <w:rFonts w:ascii="Times New Roman"/>
                <w:sz w:val="21"/>
                <w:szCs w:val="21"/>
              </w:rPr>
              <w:t xml:space="preserve">  </w:t>
            </w:r>
            <w:r w:rsidRPr="00F47B45">
              <w:rPr>
                <w:rFonts w:ascii="Times New Roman"/>
                <w:sz w:val="21"/>
                <w:szCs w:val="21"/>
              </w:rPr>
              <w:t>计</w:t>
            </w: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533"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c>
          <w:tcPr>
            <w:tcW w:w="677" w:type="dxa"/>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p>
        </w:tc>
      </w:tr>
      <w:tr w:rsidR="00D150A9" w:rsidRPr="00F47B45">
        <w:trPr>
          <w:trHeight w:val="2845"/>
        </w:trPr>
        <w:tc>
          <w:tcPr>
            <w:tcW w:w="8876" w:type="dxa"/>
            <w:gridSpan w:val="12"/>
            <w:vAlign w:val="center"/>
          </w:tcPr>
          <w:p w:rsidR="00D150A9" w:rsidRPr="00F47B45" w:rsidRDefault="00D150A9">
            <w:pPr>
              <w:pStyle w:val="aa"/>
              <w:adjustRightInd w:val="0"/>
              <w:spacing w:after="50"/>
              <w:ind w:firstLineChars="0" w:firstLine="0"/>
              <w:outlineLvl w:val="1"/>
              <w:rPr>
                <w:rFonts w:ascii="Times New Roman"/>
                <w:b/>
                <w:bCs/>
                <w:szCs w:val="28"/>
              </w:rPr>
            </w:pPr>
            <w:r w:rsidRPr="00F47B45">
              <w:rPr>
                <w:rFonts w:ascii="Times New Roman"/>
                <w:b/>
                <w:bCs/>
                <w:szCs w:val="28"/>
              </w:rPr>
              <w:t>补充说明（视情填写）：</w:t>
            </w:r>
          </w:p>
          <w:p w:rsidR="00D150A9" w:rsidRPr="00F47B45" w:rsidRDefault="00D150A9">
            <w:pPr>
              <w:pStyle w:val="aa"/>
              <w:adjustRightInd w:val="0"/>
              <w:spacing w:after="50"/>
              <w:ind w:firstLine="482"/>
              <w:outlineLvl w:val="1"/>
              <w:rPr>
                <w:rFonts w:ascii="Times New Roman"/>
                <w:b/>
                <w:bCs/>
                <w:szCs w:val="28"/>
              </w:rPr>
            </w:pPr>
          </w:p>
          <w:p w:rsidR="00D150A9" w:rsidRPr="00F47B45" w:rsidRDefault="00D150A9">
            <w:pPr>
              <w:pStyle w:val="aa"/>
              <w:adjustRightInd w:val="0"/>
              <w:spacing w:after="50"/>
              <w:ind w:firstLine="482"/>
              <w:outlineLvl w:val="1"/>
              <w:rPr>
                <w:rFonts w:ascii="Times New Roman"/>
                <w:b/>
                <w:bCs/>
                <w:szCs w:val="28"/>
              </w:rPr>
            </w:pPr>
          </w:p>
          <w:p w:rsidR="00D150A9" w:rsidRPr="00F47B45" w:rsidRDefault="00D150A9">
            <w:pPr>
              <w:pStyle w:val="aa"/>
              <w:adjustRightInd w:val="0"/>
              <w:spacing w:after="50"/>
              <w:ind w:firstLine="482"/>
              <w:outlineLvl w:val="1"/>
              <w:rPr>
                <w:rFonts w:ascii="Times New Roman"/>
                <w:b/>
                <w:bCs/>
                <w:szCs w:val="28"/>
              </w:rPr>
            </w:pPr>
          </w:p>
        </w:tc>
      </w:tr>
    </w:tbl>
    <w:p w:rsidR="00D150A9" w:rsidRPr="00F47B45" w:rsidRDefault="00D150A9">
      <w:pPr>
        <w:ind w:firstLineChars="300" w:firstLine="632"/>
        <w:rPr>
          <w:b/>
          <w:szCs w:val="21"/>
        </w:rPr>
      </w:pPr>
    </w:p>
    <w:p w:rsidR="00D150A9" w:rsidRPr="00F47B45" w:rsidRDefault="00D150A9">
      <w:pPr>
        <w:ind w:firstLineChars="300" w:firstLine="632"/>
        <w:rPr>
          <w:b/>
          <w:szCs w:val="21"/>
        </w:rPr>
      </w:pPr>
    </w:p>
    <w:p w:rsidR="00D150A9" w:rsidRPr="00F47B45" w:rsidRDefault="00D150A9">
      <w:pPr>
        <w:ind w:firstLineChars="300" w:firstLine="632"/>
        <w:rPr>
          <w:szCs w:val="21"/>
        </w:rPr>
      </w:pPr>
      <w:r w:rsidRPr="00F47B45">
        <w:rPr>
          <w:b/>
          <w:szCs w:val="21"/>
        </w:rPr>
        <w:t>承诺：</w:t>
      </w:r>
      <w:bookmarkStart w:id="26" w:name="_Hlk2870971"/>
      <w:r w:rsidRPr="00F47B45">
        <w:rPr>
          <w:szCs w:val="21"/>
        </w:rPr>
        <w:t>该表所列论文专著的知识产权归国内所有且无争议，未曾在往年国家科学技术奖励项目、往年省部级（政府）科学技术奖励项目和本年度其他陕西省科学技术奖提名项目中作为支撑材料出现。用于提名陕西省科学技术奖的情况，已征得未列入项目主要完成人和主要完成单位的作者的同意，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bookmarkEnd w:id="26"/>
    </w:p>
    <w:p w:rsidR="00D150A9" w:rsidRPr="00F47B45" w:rsidRDefault="00D150A9">
      <w:pPr>
        <w:pStyle w:val="aa"/>
        <w:adjustRightInd w:val="0"/>
        <w:spacing w:line="320" w:lineRule="exact"/>
        <w:ind w:firstLineChars="0" w:firstLine="0"/>
        <w:rPr>
          <w:rFonts w:ascii="Times New Roman"/>
          <w:b/>
          <w:bCs/>
          <w:szCs w:val="28"/>
        </w:rPr>
      </w:pPr>
    </w:p>
    <w:p w:rsidR="00D150A9" w:rsidRPr="00F47B45" w:rsidRDefault="00D150A9">
      <w:pPr>
        <w:pStyle w:val="aa"/>
        <w:adjustRightInd w:val="0"/>
        <w:spacing w:line="320" w:lineRule="exact"/>
        <w:ind w:firstLineChars="0" w:firstLine="0"/>
        <w:rPr>
          <w:rFonts w:ascii="Times New Roman"/>
          <w:b/>
          <w:bCs/>
          <w:szCs w:val="28"/>
        </w:rPr>
      </w:pPr>
    </w:p>
    <w:p w:rsidR="00D150A9" w:rsidRPr="00F47B45" w:rsidRDefault="00D150A9">
      <w:pPr>
        <w:pStyle w:val="aa"/>
        <w:adjustRightInd w:val="0"/>
        <w:spacing w:line="320" w:lineRule="exact"/>
        <w:ind w:firstLineChars="1900" w:firstLine="4578"/>
        <w:rPr>
          <w:rFonts w:ascii="Times New Roman"/>
          <w:b/>
          <w:bCs/>
          <w:szCs w:val="28"/>
        </w:rPr>
      </w:pPr>
      <w:r w:rsidRPr="00F47B45">
        <w:rPr>
          <w:rFonts w:ascii="Times New Roman"/>
          <w:b/>
          <w:bCs/>
          <w:szCs w:val="28"/>
        </w:rPr>
        <w:t>第一完成人签名：</w:t>
      </w:r>
    </w:p>
    <w:p w:rsidR="00D150A9" w:rsidRPr="00F47B45" w:rsidRDefault="00D150A9">
      <w:pPr>
        <w:pStyle w:val="aa"/>
        <w:ind w:firstLineChars="0" w:firstLine="0"/>
        <w:jc w:val="center"/>
        <w:outlineLvl w:val="1"/>
        <w:rPr>
          <w:rFonts w:ascii="Times New Roman" w:hint="eastAsia"/>
        </w:rPr>
      </w:pPr>
      <w:r w:rsidRPr="00F47B45">
        <w:rPr>
          <w:rFonts w:ascii="Times New Roman"/>
          <w:b/>
          <w:bCs/>
          <w:sz w:val="28"/>
        </w:rPr>
        <w:br w:type="page"/>
      </w:r>
      <w:r w:rsidRPr="00F47B45">
        <w:rPr>
          <w:rFonts w:ascii="Times New Roman"/>
          <w:b/>
          <w:bCs/>
          <w:sz w:val="28"/>
        </w:rPr>
        <w:lastRenderedPageBreak/>
        <w:t>七、代表性论文专著被他人引用的情况</w:t>
      </w:r>
    </w:p>
    <w:p w:rsidR="00D150A9" w:rsidRPr="00F47B45" w:rsidRDefault="00D150A9">
      <w:pPr>
        <w:pStyle w:val="aa"/>
        <w:ind w:firstLineChars="0" w:firstLine="0"/>
        <w:jc w:val="center"/>
        <w:outlineLvl w:val="1"/>
        <w:rPr>
          <w:rFonts w:ascii="Times New Roman"/>
          <w:sz w:val="28"/>
        </w:rPr>
      </w:pPr>
      <w:r w:rsidRPr="00F47B45">
        <w:rPr>
          <w:rFonts w:ascii="Times New Roman" w:hint="eastAsia"/>
          <w:sz w:val="28"/>
        </w:rPr>
        <w:t>（不超过</w:t>
      </w:r>
      <w:r w:rsidRPr="00F47B45">
        <w:rPr>
          <w:rFonts w:ascii="Times New Roman" w:hint="eastAsia"/>
          <w:sz w:val="28"/>
        </w:rPr>
        <w:t>8</w:t>
      </w:r>
      <w:r w:rsidRPr="00F47B45">
        <w:rPr>
          <w:rFonts w:ascii="Times New Roman" w:hint="eastAsia"/>
          <w:sz w:val="28"/>
        </w:rPr>
        <w:t>篇）</w:t>
      </w:r>
    </w:p>
    <w:tbl>
      <w:tblPr>
        <w:tblpPr w:leftFromText="180" w:rightFromText="180" w:vertAnchor="text" w:horzAnchor="margin" w:tblpXSpec="center" w:tblpY="270"/>
        <w:tblW w:w="0" w:type="auto"/>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534"/>
        <w:gridCol w:w="1559"/>
        <w:gridCol w:w="3100"/>
        <w:gridCol w:w="2207"/>
        <w:gridCol w:w="1510"/>
      </w:tblGrid>
      <w:tr w:rsidR="00D150A9" w:rsidRPr="00F47B45">
        <w:trPr>
          <w:trHeight w:val="1256"/>
        </w:trPr>
        <w:tc>
          <w:tcPr>
            <w:tcW w:w="534"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rPr>
                <w:rFonts w:ascii="Times New Roman"/>
                <w:sz w:val="21"/>
                <w:szCs w:val="21"/>
              </w:rPr>
            </w:pPr>
            <w:r w:rsidRPr="00F47B45">
              <w:rPr>
                <w:rFonts w:ascii="Times New Roman"/>
                <w:sz w:val="21"/>
                <w:szCs w:val="21"/>
              </w:rPr>
              <w:t>序号</w:t>
            </w:r>
          </w:p>
        </w:tc>
        <w:tc>
          <w:tcPr>
            <w:tcW w:w="155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rPr>
                <w:rFonts w:ascii="Times New Roman"/>
                <w:sz w:val="21"/>
                <w:szCs w:val="21"/>
              </w:rPr>
            </w:pPr>
            <w:r w:rsidRPr="00F47B45">
              <w:rPr>
                <w:rFonts w:ascii="Times New Roman"/>
                <w:sz w:val="21"/>
                <w:szCs w:val="21"/>
              </w:rPr>
              <w:t>被引代表性论文专著序号</w:t>
            </w:r>
          </w:p>
        </w:tc>
        <w:tc>
          <w:tcPr>
            <w:tcW w:w="3100"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引文名称</w:t>
            </w:r>
            <w:r w:rsidRPr="00F47B45">
              <w:rPr>
                <w:rFonts w:ascii="Times New Roman"/>
                <w:sz w:val="21"/>
                <w:szCs w:val="21"/>
              </w:rPr>
              <w:t>/</w:t>
            </w:r>
            <w:r w:rsidRPr="00F47B45">
              <w:rPr>
                <w:rFonts w:ascii="Times New Roman"/>
                <w:sz w:val="21"/>
                <w:szCs w:val="21"/>
              </w:rPr>
              <w:t>作者</w:t>
            </w:r>
          </w:p>
        </w:tc>
        <w:tc>
          <w:tcPr>
            <w:tcW w:w="2207"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引文刊名</w:t>
            </w:r>
          </w:p>
        </w:tc>
        <w:tc>
          <w:tcPr>
            <w:tcW w:w="1510"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引文发表时间</w:t>
            </w:r>
          </w:p>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（年</w:t>
            </w:r>
            <w:r w:rsidRPr="00F47B45">
              <w:rPr>
                <w:rFonts w:ascii="Times New Roman"/>
                <w:sz w:val="21"/>
                <w:szCs w:val="21"/>
              </w:rPr>
              <w:t xml:space="preserve"> </w:t>
            </w:r>
            <w:r w:rsidRPr="00F47B45">
              <w:rPr>
                <w:rFonts w:ascii="Times New Roman"/>
                <w:sz w:val="21"/>
                <w:szCs w:val="21"/>
              </w:rPr>
              <w:t>月</w:t>
            </w:r>
            <w:r w:rsidRPr="00F47B45">
              <w:rPr>
                <w:rFonts w:ascii="Times New Roman"/>
                <w:sz w:val="21"/>
                <w:szCs w:val="21"/>
              </w:rPr>
              <w:t xml:space="preserve"> </w:t>
            </w:r>
            <w:r w:rsidRPr="00F47B45">
              <w:rPr>
                <w:rFonts w:ascii="Times New Roman"/>
                <w:sz w:val="21"/>
                <w:szCs w:val="21"/>
              </w:rPr>
              <w:t>日）</w:t>
            </w: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1</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2</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3</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4</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sz w:val="21"/>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hint="eastAsia"/>
                <w:sz w:val="21"/>
                <w:szCs w:val="21"/>
              </w:rPr>
              <w:t>6</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hint="eastAsia"/>
                <w:sz w:val="21"/>
                <w:szCs w:val="21"/>
              </w:rPr>
              <w:t>7</w:t>
            </w:r>
          </w:p>
        </w:tc>
        <w:tc>
          <w:tcPr>
            <w:tcW w:w="155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r w:rsidR="00D150A9" w:rsidRPr="00F47B45">
        <w:trPr>
          <w:trHeight w:val="567"/>
        </w:trPr>
        <w:tc>
          <w:tcPr>
            <w:tcW w:w="534" w:type="dxa"/>
            <w:tcBorders>
              <w:top w:val="single" w:sz="4" w:space="0" w:color="auto"/>
              <w:left w:val="single" w:sz="8" w:space="0" w:color="auto"/>
              <w:bottom w:val="single" w:sz="8"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r w:rsidRPr="00F47B45">
              <w:rPr>
                <w:rFonts w:ascii="Times New Roman" w:hint="eastAsia"/>
                <w:sz w:val="21"/>
                <w:szCs w:val="21"/>
              </w:rPr>
              <w:t>8</w:t>
            </w:r>
          </w:p>
        </w:tc>
        <w:tc>
          <w:tcPr>
            <w:tcW w:w="1559" w:type="dxa"/>
            <w:tcBorders>
              <w:top w:val="single" w:sz="4" w:space="0" w:color="auto"/>
              <w:left w:val="single" w:sz="4" w:space="0" w:color="auto"/>
              <w:bottom w:val="single" w:sz="8"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3100" w:type="dxa"/>
            <w:tcBorders>
              <w:top w:val="single" w:sz="4" w:space="0" w:color="auto"/>
              <w:left w:val="single" w:sz="4" w:space="0" w:color="auto"/>
              <w:bottom w:val="single" w:sz="8"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2207" w:type="dxa"/>
            <w:tcBorders>
              <w:top w:val="single" w:sz="4" w:space="0" w:color="auto"/>
              <w:left w:val="single" w:sz="4" w:space="0" w:color="auto"/>
              <w:bottom w:val="single" w:sz="8" w:space="0" w:color="auto"/>
              <w:right w:val="single" w:sz="4" w:space="0" w:color="auto"/>
            </w:tcBorders>
            <w:vAlign w:val="center"/>
          </w:tcPr>
          <w:p w:rsidR="00D150A9" w:rsidRPr="00F47B45" w:rsidRDefault="00D150A9">
            <w:pPr>
              <w:pStyle w:val="aa"/>
              <w:ind w:firstLineChars="0" w:firstLine="0"/>
              <w:jc w:val="center"/>
              <w:rPr>
                <w:rFonts w:ascii="Times New Roman"/>
                <w:sz w:val="21"/>
                <w:szCs w:val="21"/>
              </w:rPr>
            </w:pPr>
          </w:p>
        </w:tc>
        <w:tc>
          <w:tcPr>
            <w:tcW w:w="1510" w:type="dxa"/>
            <w:tcBorders>
              <w:top w:val="single" w:sz="4" w:space="0" w:color="auto"/>
              <w:left w:val="single" w:sz="4" w:space="0" w:color="auto"/>
              <w:bottom w:val="single" w:sz="8" w:space="0" w:color="auto"/>
              <w:right w:val="single" w:sz="8" w:space="0" w:color="auto"/>
            </w:tcBorders>
            <w:vAlign w:val="center"/>
          </w:tcPr>
          <w:p w:rsidR="00D150A9" w:rsidRPr="00F47B45" w:rsidRDefault="00D150A9">
            <w:pPr>
              <w:pStyle w:val="aa"/>
              <w:ind w:firstLineChars="0" w:firstLine="0"/>
              <w:jc w:val="center"/>
              <w:rPr>
                <w:rFonts w:ascii="Times New Roman"/>
                <w:sz w:val="21"/>
                <w:szCs w:val="21"/>
              </w:rPr>
            </w:pPr>
          </w:p>
        </w:tc>
      </w:tr>
    </w:tbl>
    <w:p w:rsidR="00D150A9" w:rsidRPr="00F47B45" w:rsidRDefault="00D150A9">
      <w:pPr>
        <w:pStyle w:val="Style8"/>
        <w:ind w:firstLineChars="0" w:firstLine="0"/>
        <w:rPr>
          <w:rFonts w:ascii="Times New Roman"/>
        </w:rPr>
      </w:pPr>
    </w:p>
    <w:p w:rsidR="00D150A9" w:rsidRPr="00F47B45" w:rsidRDefault="00D150A9">
      <w:pPr>
        <w:jc w:val="center"/>
        <w:outlineLvl w:val="1"/>
        <w:rPr>
          <w:b/>
          <w:sz w:val="28"/>
          <w:szCs w:val="28"/>
        </w:rPr>
      </w:pPr>
      <w:r w:rsidRPr="00F47B45">
        <w:br w:type="page"/>
      </w:r>
      <w:r w:rsidRPr="00F47B45">
        <w:rPr>
          <w:b/>
          <w:sz w:val="28"/>
          <w:szCs w:val="28"/>
        </w:rPr>
        <w:lastRenderedPageBreak/>
        <w:t>八、主要完成人情况表</w:t>
      </w:r>
    </w:p>
    <w:p w:rsidR="00D150A9" w:rsidRPr="00F47B45" w:rsidRDefault="00D150A9">
      <w:pPr>
        <w:jc w:val="center"/>
        <w:rPr>
          <w:b/>
          <w:sz w:val="28"/>
          <w:szCs w:val="28"/>
        </w:rPr>
      </w:pPr>
    </w:p>
    <w:tbl>
      <w:tblPr>
        <w:tblW w:w="889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2"/>
        <w:gridCol w:w="1288"/>
        <w:gridCol w:w="73"/>
        <w:gridCol w:w="739"/>
        <w:gridCol w:w="546"/>
        <w:gridCol w:w="1062"/>
        <w:gridCol w:w="558"/>
        <w:gridCol w:w="845"/>
        <w:gridCol w:w="1079"/>
        <w:gridCol w:w="1643"/>
      </w:tblGrid>
      <w:tr w:rsidR="00D150A9" w:rsidRPr="00F47B45">
        <w:trPr>
          <w:trHeight w:val="454"/>
          <w:jc w:val="center"/>
        </w:trPr>
        <w:tc>
          <w:tcPr>
            <w:tcW w:w="1061"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1360"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73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排</w:t>
            </w:r>
            <w:r w:rsidRPr="00F47B45">
              <w:rPr>
                <w:rFonts w:ascii="Times New Roman"/>
                <w:sz w:val="21"/>
              </w:rPr>
              <w:t xml:space="preserve">    </w:t>
            </w:r>
            <w:r w:rsidRPr="00F47B45">
              <w:rPr>
                <w:rFonts w:ascii="Times New Roman"/>
                <w:sz w:val="21"/>
              </w:rPr>
              <w:t>名</w:t>
            </w:r>
          </w:p>
        </w:tc>
        <w:tc>
          <w:tcPr>
            <w:tcW w:w="1402"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国</w:t>
            </w:r>
            <w:r w:rsidRPr="00F47B45">
              <w:rPr>
                <w:rFonts w:ascii="Times New Roman"/>
                <w:sz w:val="21"/>
              </w:rPr>
              <w:t xml:space="preserve">    </w:t>
            </w:r>
            <w:r w:rsidRPr="00F47B45">
              <w:rPr>
                <w:rFonts w:ascii="Times New Roman"/>
                <w:sz w:val="21"/>
              </w:rPr>
              <w:t>籍</w:t>
            </w:r>
          </w:p>
        </w:tc>
        <w:tc>
          <w:tcPr>
            <w:tcW w:w="1642"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出生年月</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w:t>
            </w:r>
            <w:r w:rsidRPr="00F47B45">
              <w:rPr>
                <w:rFonts w:ascii="Times New Roman"/>
                <w:sz w:val="21"/>
              </w:rPr>
              <w:t xml:space="preserve"> </w:t>
            </w:r>
            <w:r w:rsidRPr="00F47B45">
              <w:rPr>
                <w:rFonts w:ascii="Times New Roman"/>
                <w:sz w:val="21"/>
              </w:rPr>
              <w:t>生</w:t>
            </w:r>
            <w:r w:rsidRPr="00F47B45">
              <w:rPr>
                <w:rFonts w:ascii="Times New Roman"/>
                <w:sz w:val="21"/>
              </w:rPr>
              <w:t xml:space="preserve"> </w:t>
            </w:r>
            <w:r w:rsidRPr="00F47B45">
              <w:rPr>
                <w:rFonts w:ascii="Times New Roman"/>
                <w:sz w:val="21"/>
              </w:rPr>
              <w:t>地</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民</w:t>
            </w:r>
            <w:r w:rsidRPr="00F47B45">
              <w:rPr>
                <w:rFonts w:ascii="Times New Roman"/>
                <w:sz w:val="21"/>
              </w:rPr>
              <w:t xml:space="preserve">    </w:t>
            </w:r>
            <w:r w:rsidRPr="00F47B45">
              <w:rPr>
                <w:rFonts w:ascii="Times New Roman"/>
                <w:sz w:val="21"/>
              </w:rPr>
              <w:t>族</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归国人员</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w:t>
            </w:r>
            <w:r w:rsidRPr="00F47B45">
              <w:rPr>
                <w:rFonts w:ascii="Times New Roman"/>
                <w:sz w:val="21"/>
              </w:rPr>
              <w:t>是</w:t>
            </w:r>
            <w:r w:rsidRPr="00F47B45">
              <w:rPr>
                <w:rFonts w:ascii="Times New Roman"/>
                <w:sz w:val="21"/>
              </w:rPr>
              <w:t xml:space="preserve"> □</w:t>
            </w:r>
            <w:r w:rsidRPr="00F47B45">
              <w:rPr>
                <w:rFonts w:ascii="Times New Roman"/>
                <w:sz w:val="21"/>
              </w:rPr>
              <w:t>否</w:t>
            </w: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归国时间</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技术职称</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最高学历</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最高学位</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毕业学校</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毕业时间</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所学专业</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办公电话</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移动电话</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95"/>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01"/>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行政职务</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3"/>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二级单位</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党</w:t>
            </w:r>
            <w:r w:rsidRPr="00F47B45">
              <w:rPr>
                <w:rFonts w:ascii="Times New Roman"/>
                <w:sz w:val="21"/>
              </w:rPr>
              <w:t xml:space="preserve">    </w:t>
            </w:r>
            <w:r w:rsidRPr="00F47B45">
              <w:rPr>
                <w:rFonts w:ascii="Times New Roman"/>
                <w:sz w:val="21"/>
              </w:rPr>
              <w:t>派</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47"/>
          <w:jc w:val="center"/>
        </w:trPr>
        <w:tc>
          <w:tcPr>
            <w:tcW w:w="1061"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完成单位</w:t>
            </w:r>
          </w:p>
        </w:tc>
        <w:tc>
          <w:tcPr>
            <w:tcW w:w="5108" w:type="dxa"/>
            <w:gridSpan w:val="7"/>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w:t>
            </w:r>
            <w:r w:rsidRPr="00F47B45">
              <w:rPr>
                <w:rFonts w:ascii="Times New Roman"/>
                <w:sz w:val="21"/>
              </w:rPr>
              <w:t xml:space="preserve"> </w:t>
            </w:r>
            <w:r w:rsidRPr="00F47B45">
              <w:rPr>
                <w:rFonts w:ascii="Times New Roman"/>
                <w:sz w:val="21"/>
              </w:rPr>
              <w:t>在</w:t>
            </w:r>
            <w:r w:rsidRPr="00F47B45">
              <w:rPr>
                <w:rFonts w:ascii="Times New Roman"/>
                <w:sz w:val="21"/>
              </w:rPr>
              <w:t xml:space="preserve"> </w:t>
            </w:r>
            <w:r w:rsidRPr="00F47B45">
              <w:rPr>
                <w:rFonts w:ascii="Times New Roman"/>
                <w:sz w:val="21"/>
              </w:rPr>
              <w:t>地</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1"/>
          <w:jc w:val="center"/>
        </w:trPr>
        <w:tc>
          <w:tcPr>
            <w:tcW w:w="8889"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18961" w:type="dxa"/>
            <w:gridSpan w:val="7"/>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单位性质</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0"/>
          <w:jc w:val="center"/>
        </w:trPr>
        <w:tc>
          <w:tcPr>
            <w:tcW w:w="2348"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left"/>
              <w:rPr>
                <w:rFonts w:ascii="Times New Roman"/>
                <w:sz w:val="21"/>
              </w:rPr>
            </w:pPr>
            <w:r w:rsidRPr="00F47B45">
              <w:rPr>
                <w:rFonts w:ascii="Times New Roman"/>
                <w:sz w:val="21"/>
              </w:rPr>
              <w:t>参加本项目的起止时间</w:t>
            </w:r>
          </w:p>
        </w:tc>
        <w:tc>
          <w:tcPr>
            <w:tcW w:w="6541"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 xml:space="preserve">                           </w:t>
            </w:r>
            <w:r w:rsidRPr="00F47B45">
              <w:rPr>
                <w:rFonts w:ascii="Times New Roman"/>
                <w:sz w:val="21"/>
              </w:rPr>
              <w:t>至</w:t>
            </w:r>
            <w:r w:rsidRPr="00F47B45">
              <w:rPr>
                <w:rFonts w:ascii="Times New Roman"/>
                <w:sz w:val="21"/>
              </w:rPr>
              <w:t xml:space="preserve">                      </w:t>
            </w:r>
          </w:p>
        </w:tc>
      </w:tr>
      <w:tr w:rsidR="00D150A9" w:rsidRPr="00F47B45">
        <w:trPr>
          <w:cantSplit/>
          <w:trHeight w:val="1899"/>
          <w:jc w:val="center"/>
        </w:trPr>
        <w:tc>
          <w:tcPr>
            <w:tcW w:w="8889"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对本项目主要学术贡献：</w:t>
            </w: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tc>
      </w:tr>
      <w:tr w:rsidR="00D150A9" w:rsidRPr="00F47B45">
        <w:trPr>
          <w:cantSplit/>
          <w:trHeight w:val="1273"/>
          <w:jc w:val="center"/>
        </w:trPr>
        <w:tc>
          <w:tcPr>
            <w:tcW w:w="8889"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曾获科技奖励情况：</w:t>
            </w: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92"/>
          <w:jc w:val="center"/>
        </w:trPr>
        <w:tc>
          <w:tcPr>
            <w:tcW w:w="5325" w:type="dxa"/>
            <w:gridSpan w:val="7"/>
            <w:tcBorders>
              <w:top w:val="single" w:sz="4" w:space="0" w:color="auto"/>
              <w:left w:val="single" w:sz="8" w:space="0" w:color="auto"/>
              <w:bottom w:val="single" w:sz="8" w:space="0" w:color="auto"/>
              <w:right w:val="single" w:sz="4" w:space="0" w:color="auto"/>
            </w:tcBorders>
          </w:tcPr>
          <w:p w:rsidR="00D150A9" w:rsidRPr="00F47B45" w:rsidRDefault="00D150A9">
            <w:pPr>
              <w:pStyle w:val="aa"/>
              <w:spacing w:line="240" w:lineRule="auto"/>
              <w:ind w:firstLine="422"/>
              <w:rPr>
                <w:rFonts w:ascii="Times New Roman"/>
                <w:sz w:val="21"/>
                <w:szCs w:val="24"/>
              </w:rPr>
            </w:pPr>
            <w:r w:rsidRPr="00F47B45">
              <w:rPr>
                <w:rFonts w:ascii="Times New Roman"/>
                <w:b/>
                <w:bCs/>
                <w:sz w:val="21"/>
              </w:rPr>
              <w:t>声明</w:t>
            </w:r>
            <w:r w:rsidRPr="00F47B45">
              <w:rPr>
                <w:rFonts w:ascii="Times New Roman"/>
                <w:sz w:val="21"/>
              </w:rPr>
              <w:t>：</w:t>
            </w:r>
            <w:r w:rsidRPr="00F47B45">
              <w:rPr>
                <w:rFonts w:ascii="Times New Roman" w:hint="eastAsia"/>
                <w:sz w:val="21"/>
                <w:szCs w:val="24"/>
              </w:rPr>
              <w:t>本人同意完成人排名，遵守《陕西省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a"/>
              <w:spacing w:line="240" w:lineRule="auto"/>
              <w:ind w:firstLineChars="0" w:firstLine="0"/>
              <w:rPr>
                <w:rFonts w:ascii="Times New Roman"/>
                <w:sz w:val="21"/>
                <w:szCs w:val="24"/>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850" w:firstLine="1785"/>
              <w:rPr>
                <w:rFonts w:ascii="Times New Roman"/>
                <w:sz w:val="21"/>
              </w:rPr>
            </w:pPr>
            <w:r w:rsidRPr="00F47B45">
              <w:rPr>
                <w:rFonts w:ascii="Times New Roman"/>
                <w:sz w:val="21"/>
              </w:rPr>
              <w:t>本人签名：</w:t>
            </w:r>
          </w:p>
          <w:p w:rsidR="00D150A9" w:rsidRPr="00F47B45" w:rsidRDefault="00D150A9">
            <w:pPr>
              <w:pStyle w:val="aa"/>
              <w:spacing w:line="240" w:lineRule="auto"/>
              <w:ind w:firstLineChars="850" w:firstLine="1785"/>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c>
          <w:tcPr>
            <w:tcW w:w="3564" w:type="dxa"/>
            <w:gridSpan w:val="3"/>
            <w:tcBorders>
              <w:top w:val="single" w:sz="4" w:space="0" w:color="auto"/>
              <w:left w:val="single" w:sz="4" w:space="0" w:color="auto"/>
              <w:bottom w:val="single" w:sz="8" w:space="0" w:color="auto"/>
              <w:right w:val="single" w:sz="8" w:space="0" w:color="auto"/>
            </w:tcBorders>
          </w:tcPr>
          <w:p w:rsidR="00D150A9" w:rsidRPr="00F47B45" w:rsidRDefault="00D150A9">
            <w:pPr>
              <w:pStyle w:val="aa"/>
              <w:spacing w:line="240" w:lineRule="auto"/>
              <w:ind w:firstLine="422"/>
              <w:rPr>
                <w:rFonts w:ascii="Times New Roman"/>
                <w:sz w:val="21"/>
              </w:rPr>
            </w:pPr>
            <w:r w:rsidRPr="00F47B45">
              <w:rPr>
                <w:rFonts w:ascii="Times New Roman"/>
                <w:b/>
                <w:sz w:val="21"/>
              </w:rPr>
              <w:t>完成单位声明</w:t>
            </w:r>
            <w:r w:rsidRPr="00F47B45">
              <w:rPr>
                <w:rFonts w:ascii="Times New Roman"/>
                <w:sz w:val="21"/>
              </w:rPr>
              <w:t>：</w:t>
            </w:r>
            <w:r w:rsidRPr="00F47B45">
              <w:rPr>
                <w:rFonts w:ascii="Times New Roman"/>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b/>
                <w:sz w:val="21"/>
              </w:rPr>
              <w:t>工作单位声明</w:t>
            </w:r>
            <w:r w:rsidRPr="00F47B45">
              <w:rPr>
                <w:rFonts w:ascii="Times New Roman"/>
                <w:sz w:val="21"/>
              </w:rPr>
              <w:t>：</w:t>
            </w:r>
            <w:r w:rsidRPr="00F47B45">
              <w:rPr>
                <w:rFonts w:ascii="Times New Roman"/>
                <w:sz w:val="21"/>
                <w:szCs w:val="24"/>
              </w:rPr>
              <w:t>本单位对该完成人被提名无异议</w:t>
            </w:r>
            <w:r w:rsidRPr="00F47B45">
              <w:rPr>
                <w:rFonts w:ascii="Times New Roman"/>
                <w:sz w:val="21"/>
              </w:rPr>
              <w:t>。</w:t>
            </w:r>
          </w:p>
          <w:p w:rsidR="00D150A9" w:rsidRPr="00F47B45" w:rsidRDefault="00D150A9">
            <w:pPr>
              <w:pStyle w:val="aa"/>
              <w:spacing w:line="240" w:lineRule="auto"/>
              <w:ind w:firstLine="420"/>
              <w:rPr>
                <w:rFonts w:ascii="Times New Roman"/>
                <w:sz w:val="21"/>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单位（盖章）</w:t>
            </w: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bl>
    <w:p w:rsidR="00D150A9" w:rsidRPr="00F47B45" w:rsidRDefault="00D150A9">
      <w:pPr>
        <w:pStyle w:val="Style8"/>
        <w:ind w:firstLineChars="0" w:firstLine="0"/>
        <w:rPr>
          <w:rFonts w:ascii="Times New Roman"/>
          <w:sz w:val="28"/>
        </w:rPr>
      </w:pPr>
    </w:p>
    <w:p w:rsidR="00D150A9" w:rsidRPr="00F47B45" w:rsidRDefault="00D150A9">
      <w:pPr>
        <w:pStyle w:val="af3"/>
        <w:widowControl w:val="0"/>
        <w:spacing w:before="0" w:beforeAutospacing="0" w:after="0" w:afterAutospacing="0" w:line="360" w:lineRule="auto"/>
        <w:jc w:val="center"/>
        <w:outlineLvl w:val="1"/>
        <w:rPr>
          <w:rFonts w:cs="宋体"/>
          <w:b/>
          <w:sz w:val="28"/>
          <w:szCs w:val="20"/>
        </w:rPr>
      </w:pPr>
      <w:r w:rsidRPr="00F47B45">
        <w:rPr>
          <w:rFonts w:ascii="Times New Roman" w:hAnsi="Times New Roman"/>
        </w:rPr>
        <w:br w:type="page"/>
      </w:r>
      <w:r w:rsidRPr="00F47B45">
        <w:rPr>
          <w:rFonts w:cs="宋体" w:hint="eastAsia"/>
          <w:b/>
          <w:kern w:val="2"/>
          <w:sz w:val="28"/>
          <w:szCs w:val="20"/>
          <w:lang/>
        </w:rPr>
        <w:lastRenderedPageBreak/>
        <w:t>八、主要完成人情况表</w:t>
      </w:r>
    </w:p>
    <w:p w:rsidR="00D150A9" w:rsidRPr="00F47B45" w:rsidRDefault="00D150A9">
      <w:pPr>
        <w:pStyle w:val="af3"/>
        <w:widowControl w:val="0"/>
        <w:spacing w:before="0" w:beforeAutospacing="0" w:after="0" w:afterAutospacing="0" w:line="360" w:lineRule="auto"/>
        <w:jc w:val="center"/>
        <w:rPr>
          <w:rFonts w:cs="宋体" w:hint="eastAsia"/>
        </w:rPr>
      </w:pPr>
      <w:r w:rsidRPr="00F47B45">
        <w:rPr>
          <w:rFonts w:cs="宋体" w:hint="eastAsia"/>
          <w:kern w:val="2"/>
          <w:lang/>
        </w:rPr>
        <w:t>（适用于外国人）</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3"/>
        <w:gridCol w:w="1347"/>
        <w:gridCol w:w="146"/>
        <w:gridCol w:w="709"/>
        <w:gridCol w:w="579"/>
        <w:gridCol w:w="1062"/>
        <w:gridCol w:w="549"/>
        <w:gridCol w:w="726"/>
        <w:gridCol w:w="1160"/>
        <w:gridCol w:w="1685"/>
      </w:tblGrid>
      <w:tr w:rsidR="00D150A9" w:rsidRPr="00F47B45">
        <w:trPr>
          <w:trHeight w:val="454"/>
          <w:jc w:val="center"/>
        </w:trPr>
        <w:tc>
          <w:tcPr>
            <w:tcW w:w="1063"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护照姓名</w:t>
            </w:r>
          </w:p>
        </w:tc>
        <w:tc>
          <w:tcPr>
            <w:tcW w:w="1493"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70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性别</w:t>
            </w:r>
          </w:p>
        </w:tc>
        <w:tc>
          <w:tcPr>
            <w:tcW w:w="57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排    名</w:t>
            </w:r>
          </w:p>
        </w:tc>
        <w:tc>
          <w:tcPr>
            <w:tcW w:w="1275"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国    籍</w:t>
            </w:r>
          </w:p>
        </w:tc>
        <w:tc>
          <w:tcPr>
            <w:tcW w:w="1685"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中 文 名</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出 生 地</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护 照 号</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职    称</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最高学历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最高学位</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毕业学校</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毕业时间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所学专业</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电子邮箱</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办公电话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移动电话</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通讯地址</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工作单位</w:t>
            </w:r>
          </w:p>
        </w:tc>
        <w:tc>
          <w:tcPr>
            <w:tcW w:w="511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行政职务</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kern w:val="2"/>
                <w:sz w:val="21"/>
                <w:szCs w:val="20"/>
                <w:lang/>
              </w:rPr>
            </w:pPr>
            <w:r w:rsidRPr="00F47B45">
              <w:rPr>
                <w:rFonts w:cs="宋体" w:hint="eastAsia"/>
                <w:kern w:val="2"/>
                <w:sz w:val="21"/>
                <w:szCs w:val="20"/>
                <w:lang/>
              </w:rPr>
              <w:t>主要</w:t>
            </w:r>
          </w:p>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完成单位</w:t>
            </w:r>
          </w:p>
        </w:tc>
        <w:tc>
          <w:tcPr>
            <w:tcW w:w="5118" w:type="dxa"/>
            <w:gridSpan w:val="7"/>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所 在 地</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300"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单位性质</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rPr>
                <w:rFonts w:cs="宋体"/>
                <w:sz w:val="21"/>
                <w:szCs w:val="20"/>
              </w:rPr>
            </w:pPr>
            <w:r w:rsidRPr="00F47B45">
              <w:rPr>
                <w:rFonts w:cs="宋体" w:hint="eastAsia"/>
                <w:kern w:val="2"/>
                <w:sz w:val="21"/>
                <w:szCs w:val="20"/>
                <w:lang/>
              </w:rPr>
              <w:t>国内任职起止时间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 xml:space="preserve">                        至</w:t>
            </w:r>
          </w:p>
        </w:tc>
      </w:tr>
      <w:tr w:rsidR="00D150A9" w:rsidRPr="00F47B45">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rPr>
                <w:rFonts w:cs="宋体"/>
                <w:sz w:val="21"/>
                <w:szCs w:val="20"/>
              </w:rPr>
            </w:pPr>
            <w:r w:rsidRPr="00F47B45">
              <w:rPr>
                <w:rFonts w:cs="宋体" w:hint="eastAsia"/>
                <w:kern w:val="2"/>
                <w:sz w:val="21"/>
                <w:szCs w:val="20"/>
                <w:lang/>
              </w:rPr>
              <w:t>参加本项目的起止时间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ind w:firstLineChars="1200" w:firstLine="2520"/>
              <w:jc w:val="both"/>
              <w:rPr>
                <w:rFonts w:cs="宋体"/>
                <w:sz w:val="21"/>
                <w:szCs w:val="20"/>
              </w:rPr>
            </w:pPr>
            <w:r w:rsidRPr="00F47B45">
              <w:rPr>
                <w:rFonts w:cs="宋体" w:hint="eastAsia"/>
                <w:kern w:val="2"/>
                <w:sz w:val="21"/>
                <w:szCs w:val="20"/>
                <w:lang/>
              </w:rPr>
              <w:t>至</w:t>
            </w:r>
          </w:p>
        </w:tc>
      </w:tr>
      <w:tr w:rsidR="00D150A9" w:rsidRPr="00F47B45">
        <w:trPr>
          <w:cantSplit/>
          <w:trHeight w:val="2332"/>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 xml:space="preserve">对本项目重要科学发现的贡献： </w:t>
            </w:r>
          </w:p>
        </w:tc>
      </w:tr>
      <w:tr w:rsidR="00D150A9" w:rsidRPr="00F47B45">
        <w:trPr>
          <w:cantSplit/>
          <w:trHeight w:val="2255"/>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曾获中国国家及省部级以上科学技术奖情况：</w:t>
            </w:r>
          </w:p>
        </w:tc>
      </w:tr>
      <w:tr w:rsidR="00D150A9" w:rsidRPr="00F47B45">
        <w:trPr>
          <w:cantSplit/>
          <w:trHeight w:val="2398"/>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承担中国国家及省部级以上科研计划或入选人才引进计划等情况：</w:t>
            </w:r>
          </w:p>
        </w:tc>
      </w:tr>
      <w:tr w:rsidR="00D150A9" w:rsidRPr="00F47B45">
        <w:trPr>
          <w:cantSplit/>
          <w:trHeight w:val="9431"/>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lastRenderedPageBreak/>
              <w:t xml:space="preserve">工作履历： </w:t>
            </w:r>
          </w:p>
        </w:tc>
      </w:tr>
      <w:tr w:rsidR="00D150A9" w:rsidRPr="00F47B45">
        <w:trPr>
          <w:cantSplit/>
          <w:trHeight w:val="4162"/>
          <w:jc w:val="center"/>
        </w:trPr>
        <w:tc>
          <w:tcPr>
            <w:tcW w:w="5455" w:type="dxa"/>
            <w:gridSpan w:val="7"/>
            <w:tcBorders>
              <w:top w:val="single" w:sz="4" w:space="0" w:color="auto"/>
              <w:left w:val="single" w:sz="8" w:space="0" w:color="auto"/>
              <w:bottom w:val="single" w:sz="8" w:space="0" w:color="auto"/>
              <w:right w:val="single" w:sz="4" w:space="0" w:color="auto"/>
            </w:tcBorders>
          </w:tcPr>
          <w:p w:rsidR="00D150A9" w:rsidRPr="00F47B45" w:rsidRDefault="00D150A9">
            <w:pPr>
              <w:pStyle w:val="af3"/>
              <w:widowControl w:val="0"/>
              <w:spacing w:before="0" w:beforeAutospacing="0" w:after="0" w:afterAutospacing="0"/>
              <w:ind w:firstLineChars="200" w:firstLine="422"/>
              <w:jc w:val="both"/>
              <w:rPr>
                <w:rFonts w:cs="宋体"/>
                <w:sz w:val="21"/>
              </w:rPr>
            </w:pPr>
            <w:r w:rsidRPr="00F47B45">
              <w:rPr>
                <w:rFonts w:cs="宋体" w:hint="eastAsia"/>
                <w:b/>
                <w:kern w:val="2"/>
                <w:sz w:val="21"/>
                <w:szCs w:val="20"/>
                <w:lang/>
              </w:rPr>
              <w:t>声明</w:t>
            </w:r>
            <w:r w:rsidRPr="00F47B45">
              <w:rPr>
                <w:rFonts w:cs="宋体" w:hint="eastAsia"/>
                <w:kern w:val="2"/>
                <w:sz w:val="21"/>
                <w:szCs w:val="20"/>
                <w:lang/>
              </w:rPr>
              <w:t>：</w:t>
            </w:r>
            <w:r w:rsidRPr="00F47B45">
              <w:rPr>
                <w:rFonts w:ascii="Times New Roman" w:hint="eastAsia"/>
                <w:sz w:val="21"/>
              </w:rPr>
              <w:t>本人同意完成人排名，遵守《陕西省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r w:rsidRPr="00F47B45">
              <w:rPr>
                <w:rFonts w:cs="宋体" w:hint="eastAsia"/>
                <w:kern w:val="2"/>
                <w:sz w:val="21"/>
                <w:szCs w:val="20"/>
                <w:lang/>
              </w:rPr>
              <w:t>本人签名：</w:t>
            </w: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sz w:val="21"/>
                <w:szCs w:val="20"/>
              </w:rPr>
            </w:pPr>
            <w:r w:rsidRPr="00F47B45">
              <w:rPr>
                <w:rFonts w:cs="宋体" w:hint="eastAsia"/>
                <w:kern w:val="2"/>
                <w:sz w:val="21"/>
                <w:szCs w:val="20"/>
                <w:lang/>
              </w:rPr>
              <w:t xml:space="preserve">                           年    月    日</w:t>
            </w:r>
          </w:p>
        </w:tc>
        <w:tc>
          <w:tcPr>
            <w:tcW w:w="3571" w:type="dxa"/>
            <w:gridSpan w:val="3"/>
            <w:tcBorders>
              <w:top w:val="single" w:sz="4" w:space="0" w:color="auto"/>
              <w:left w:val="single" w:sz="4" w:space="0" w:color="auto"/>
              <w:bottom w:val="single" w:sz="8" w:space="0" w:color="auto"/>
              <w:right w:val="single" w:sz="8" w:space="0" w:color="auto"/>
            </w:tcBorders>
          </w:tcPr>
          <w:p w:rsidR="00D150A9" w:rsidRPr="00F47B45" w:rsidRDefault="00D150A9">
            <w:pPr>
              <w:pStyle w:val="aa"/>
              <w:spacing w:line="240" w:lineRule="auto"/>
              <w:ind w:firstLine="422"/>
              <w:rPr>
                <w:rFonts w:ascii="Times New Roman"/>
                <w:sz w:val="21"/>
              </w:rPr>
            </w:pPr>
            <w:r w:rsidRPr="00F47B45">
              <w:rPr>
                <w:rFonts w:ascii="Times New Roman" w:hint="eastAsia"/>
                <w:b/>
                <w:sz w:val="21"/>
              </w:rPr>
              <w:t>主要完成单位声明</w:t>
            </w:r>
            <w:r w:rsidRPr="00F47B45">
              <w:rPr>
                <w:rFonts w:ascii="Times New Roman" w:hint="eastAsia"/>
                <w:sz w:val="21"/>
              </w:rPr>
              <w:t>：</w:t>
            </w:r>
            <w:r w:rsidRPr="00F47B45">
              <w:rPr>
                <w:rFonts w:ascii="Times New Roman" w:hint="eastAsia"/>
                <w:sz w:val="21"/>
                <w:szCs w:val="24"/>
              </w:rPr>
              <w:t>本单位确认该主要完成人</w:t>
            </w:r>
            <w:r w:rsidRPr="00F47B45">
              <w:rPr>
                <w:rFonts w:ascii="宋体" w:hAnsi="宋体" w:hint="eastAsia"/>
                <w:sz w:val="21"/>
                <w:szCs w:val="24"/>
                <w:lang/>
              </w:rPr>
              <w:t>对华友好，</w:t>
            </w:r>
            <w:r w:rsidRPr="00F47B45">
              <w:rPr>
                <w:rFonts w:ascii="Times New Roman" w:hint="eastAsia"/>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hint="eastAsia"/>
                <w:b/>
                <w:sz w:val="21"/>
              </w:rPr>
              <w:t>工作单位声明</w:t>
            </w:r>
            <w:r w:rsidRPr="00F47B45">
              <w:rPr>
                <w:rFonts w:ascii="Times New Roman" w:hint="eastAsia"/>
                <w:sz w:val="21"/>
              </w:rPr>
              <w:t>：</w:t>
            </w:r>
            <w:r w:rsidRPr="00F47B45">
              <w:rPr>
                <w:rFonts w:ascii="Times New Roman" w:hint="eastAsia"/>
                <w:sz w:val="21"/>
                <w:szCs w:val="24"/>
              </w:rPr>
              <w:t>本单位对该主要完成人被提名无异议</w:t>
            </w:r>
            <w:r w:rsidRPr="00F47B45">
              <w:rPr>
                <w:rFonts w:ascii="Times New Roman" w:hint="eastAsia"/>
                <w:sz w:val="21"/>
              </w:rPr>
              <w:t>。</w:t>
            </w:r>
          </w:p>
          <w:p w:rsidR="00D150A9" w:rsidRPr="00F47B45" w:rsidRDefault="00D150A9">
            <w:pPr>
              <w:pStyle w:val="af3"/>
              <w:widowControl w:val="0"/>
              <w:spacing w:before="0" w:beforeAutospacing="0" w:after="0" w:afterAutospacing="0"/>
              <w:ind w:firstLineChars="200" w:firstLine="422"/>
              <w:jc w:val="both"/>
              <w:rPr>
                <w:rFonts w:cs="宋体"/>
                <w:b/>
                <w:sz w:val="21"/>
                <w:szCs w:val="20"/>
              </w:rPr>
            </w:pPr>
          </w:p>
          <w:p w:rsidR="00D150A9" w:rsidRPr="00F47B45" w:rsidRDefault="00D150A9">
            <w:pPr>
              <w:pStyle w:val="af3"/>
              <w:widowControl w:val="0"/>
              <w:spacing w:before="0" w:beforeAutospacing="0" w:after="0" w:afterAutospacing="0"/>
              <w:ind w:firstLineChars="200" w:firstLine="420"/>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hint="eastAsia"/>
                <w:sz w:val="21"/>
                <w:szCs w:val="20"/>
              </w:rPr>
            </w:pPr>
            <w:r w:rsidRPr="00F47B45">
              <w:rPr>
                <w:rFonts w:cs="宋体" w:hint="eastAsia"/>
                <w:kern w:val="2"/>
                <w:sz w:val="21"/>
                <w:szCs w:val="20"/>
                <w:lang/>
              </w:rPr>
              <w:t xml:space="preserve">       单位（盖章）</w:t>
            </w: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sz w:val="21"/>
                <w:szCs w:val="20"/>
              </w:rPr>
            </w:pPr>
            <w:r w:rsidRPr="00F47B45">
              <w:rPr>
                <w:rFonts w:cs="宋体" w:hint="eastAsia"/>
                <w:kern w:val="2"/>
                <w:sz w:val="21"/>
                <w:szCs w:val="20"/>
                <w:lang/>
              </w:rPr>
              <w:t xml:space="preserve">             年    月    日</w:t>
            </w:r>
          </w:p>
        </w:tc>
      </w:tr>
    </w:tbl>
    <w:p w:rsidR="00D150A9" w:rsidRPr="00F47B45" w:rsidRDefault="00D150A9">
      <w:pPr>
        <w:jc w:val="center"/>
        <w:outlineLvl w:val="1"/>
        <w:rPr>
          <w:b/>
          <w:sz w:val="28"/>
          <w:szCs w:val="28"/>
        </w:rPr>
      </w:pPr>
      <w:r w:rsidRPr="00F47B45">
        <w:rPr>
          <w:b/>
          <w:sz w:val="28"/>
          <w:szCs w:val="28"/>
        </w:rPr>
        <w:lastRenderedPageBreak/>
        <w:t>九、主要完成单位情况表</w:t>
      </w:r>
    </w:p>
    <w:p w:rsidR="00D150A9" w:rsidRPr="00F47B45" w:rsidRDefault="00D150A9">
      <w:pPr>
        <w:jc w:val="center"/>
        <w:rPr>
          <w:b/>
          <w:sz w:val="28"/>
          <w:szCs w:val="28"/>
        </w:rPr>
      </w:pPr>
    </w:p>
    <w:tbl>
      <w:tblPr>
        <w:tblW w:w="921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465"/>
        <w:gridCol w:w="1218"/>
        <w:gridCol w:w="1864"/>
      </w:tblGrid>
      <w:tr w:rsidR="00D150A9" w:rsidRPr="00F47B45">
        <w:trPr>
          <w:cantSplit/>
          <w:trHeight w:hRule="exact" w:val="555"/>
          <w:jc w:val="center"/>
        </w:trPr>
        <w:tc>
          <w:tcPr>
            <w:tcW w:w="1511" w:type="dxa"/>
            <w:vAlign w:val="center"/>
          </w:tcPr>
          <w:p w:rsidR="00D150A9" w:rsidRPr="00F47B45" w:rsidRDefault="00D150A9">
            <w:pPr>
              <w:spacing w:line="280" w:lineRule="exact"/>
              <w:jc w:val="center"/>
            </w:pPr>
            <w:r w:rsidRPr="00F47B45">
              <w:t>单位名称</w:t>
            </w:r>
          </w:p>
        </w:tc>
        <w:tc>
          <w:tcPr>
            <w:tcW w:w="7700" w:type="dxa"/>
            <w:gridSpan w:val="5"/>
            <w:vAlign w:val="center"/>
          </w:tcPr>
          <w:p w:rsidR="00D150A9" w:rsidRPr="00F47B45" w:rsidRDefault="00D150A9">
            <w:pPr>
              <w:spacing w:line="360" w:lineRule="exact"/>
            </w:pPr>
          </w:p>
        </w:tc>
      </w:tr>
      <w:tr w:rsidR="00D150A9" w:rsidRPr="00F47B45">
        <w:trPr>
          <w:cantSplit/>
          <w:trHeight w:hRule="exact" w:val="555"/>
          <w:jc w:val="center"/>
        </w:trPr>
        <w:tc>
          <w:tcPr>
            <w:tcW w:w="1511" w:type="dxa"/>
            <w:vAlign w:val="center"/>
          </w:tcPr>
          <w:p w:rsidR="00D150A9" w:rsidRPr="00F47B45" w:rsidRDefault="00D150A9">
            <w:pPr>
              <w:spacing w:line="280" w:lineRule="exact"/>
              <w:jc w:val="center"/>
            </w:pPr>
            <w:r w:rsidRPr="00F47B45">
              <w:t>排</w:t>
            </w:r>
            <w:r w:rsidRPr="00F47B45">
              <w:t xml:space="preserve">    </w:t>
            </w:r>
            <w:r w:rsidRPr="00F47B45">
              <w:t>名</w:t>
            </w:r>
          </w:p>
        </w:tc>
        <w:tc>
          <w:tcPr>
            <w:tcW w:w="1834" w:type="dxa"/>
            <w:vAlign w:val="center"/>
          </w:tcPr>
          <w:p w:rsidR="00D150A9" w:rsidRPr="00F47B45" w:rsidRDefault="00D150A9">
            <w:pPr>
              <w:spacing w:line="360" w:lineRule="exact"/>
            </w:pPr>
          </w:p>
        </w:tc>
        <w:tc>
          <w:tcPr>
            <w:tcW w:w="1319" w:type="dxa"/>
            <w:vAlign w:val="center"/>
          </w:tcPr>
          <w:p w:rsidR="00D150A9" w:rsidRPr="00F47B45" w:rsidRDefault="00D150A9">
            <w:pPr>
              <w:spacing w:line="360" w:lineRule="exact"/>
              <w:jc w:val="center"/>
            </w:pPr>
            <w:r w:rsidRPr="00F47B45">
              <w:t>法定代表人</w:t>
            </w:r>
          </w:p>
        </w:tc>
        <w:tc>
          <w:tcPr>
            <w:tcW w:w="1465" w:type="dxa"/>
            <w:vAlign w:val="center"/>
          </w:tcPr>
          <w:p w:rsidR="00D150A9" w:rsidRPr="00F47B45" w:rsidRDefault="00D150A9">
            <w:pPr>
              <w:spacing w:line="360" w:lineRule="exact"/>
            </w:pPr>
          </w:p>
        </w:tc>
        <w:tc>
          <w:tcPr>
            <w:tcW w:w="1218" w:type="dxa"/>
            <w:vAlign w:val="center"/>
          </w:tcPr>
          <w:p w:rsidR="00D150A9" w:rsidRPr="00F47B45" w:rsidRDefault="00D150A9">
            <w:pPr>
              <w:spacing w:line="280" w:lineRule="exact"/>
              <w:jc w:val="center"/>
            </w:pPr>
            <w:r w:rsidRPr="00F47B45">
              <w:t>所</w:t>
            </w:r>
            <w:r w:rsidRPr="00F47B45">
              <w:t xml:space="preserve"> </w:t>
            </w:r>
            <w:r w:rsidRPr="00F47B45">
              <w:t>在</w:t>
            </w:r>
            <w:r w:rsidRPr="00F47B45">
              <w:t xml:space="preserve"> </w:t>
            </w:r>
            <w:r w:rsidRPr="00F47B45">
              <w:t>地</w:t>
            </w:r>
          </w:p>
        </w:tc>
        <w:tc>
          <w:tcPr>
            <w:tcW w:w="1864" w:type="dxa"/>
            <w:vAlign w:val="center"/>
          </w:tcPr>
          <w:p w:rsidR="00D150A9" w:rsidRPr="00F47B45" w:rsidRDefault="00D150A9">
            <w:pPr>
              <w:spacing w:line="360" w:lineRule="exact"/>
            </w:pPr>
          </w:p>
        </w:tc>
      </w:tr>
      <w:tr w:rsidR="00D150A9" w:rsidRPr="00F47B45">
        <w:trPr>
          <w:cantSplit/>
          <w:trHeight w:hRule="exact" w:val="472"/>
          <w:jc w:val="center"/>
        </w:trPr>
        <w:tc>
          <w:tcPr>
            <w:tcW w:w="1511" w:type="dxa"/>
            <w:vAlign w:val="center"/>
          </w:tcPr>
          <w:p w:rsidR="00D150A9" w:rsidRPr="00F47B45" w:rsidRDefault="00D150A9">
            <w:pPr>
              <w:spacing w:line="280" w:lineRule="exact"/>
              <w:jc w:val="center"/>
            </w:pPr>
            <w:r w:rsidRPr="00F47B45">
              <w:t>单位性质</w:t>
            </w:r>
          </w:p>
        </w:tc>
        <w:tc>
          <w:tcPr>
            <w:tcW w:w="1834" w:type="dxa"/>
            <w:vAlign w:val="center"/>
          </w:tcPr>
          <w:p w:rsidR="00D150A9" w:rsidRPr="00F47B45" w:rsidRDefault="00D150A9">
            <w:pPr>
              <w:spacing w:line="360" w:lineRule="exact"/>
              <w:jc w:val="center"/>
            </w:pPr>
          </w:p>
        </w:tc>
        <w:tc>
          <w:tcPr>
            <w:tcW w:w="1319" w:type="dxa"/>
            <w:vAlign w:val="center"/>
          </w:tcPr>
          <w:p w:rsidR="00D150A9" w:rsidRPr="00F47B45" w:rsidRDefault="00D150A9">
            <w:pPr>
              <w:spacing w:line="280" w:lineRule="exact"/>
              <w:jc w:val="center"/>
            </w:pPr>
            <w:r w:rsidRPr="00F47B45">
              <w:t>传</w:t>
            </w:r>
            <w:r w:rsidRPr="00F47B45">
              <w:t xml:space="preserve">   </w:t>
            </w:r>
            <w:r w:rsidRPr="00F47B45">
              <w:t>真</w:t>
            </w:r>
          </w:p>
        </w:tc>
        <w:tc>
          <w:tcPr>
            <w:tcW w:w="1465" w:type="dxa"/>
            <w:vAlign w:val="center"/>
          </w:tcPr>
          <w:p w:rsidR="00D150A9" w:rsidRPr="00F47B45" w:rsidRDefault="00D150A9">
            <w:pPr>
              <w:spacing w:line="360" w:lineRule="exact"/>
            </w:pPr>
          </w:p>
        </w:tc>
        <w:tc>
          <w:tcPr>
            <w:tcW w:w="1218" w:type="dxa"/>
            <w:vAlign w:val="center"/>
          </w:tcPr>
          <w:p w:rsidR="00D150A9" w:rsidRPr="00F47B45" w:rsidRDefault="00D150A9">
            <w:pPr>
              <w:spacing w:line="280" w:lineRule="exact"/>
              <w:jc w:val="center"/>
            </w:pPr>
            <w:r w:rsidRPr="00F47B45">
              <w:t>邮政编码</w:t>
            </w:r>
          </w:p>
        </w:tc>
        <w:tc>
          <w:tcPr>
            <w:tcW w:w="1864" w:type="dxa"/>
            <w:vAlign w:val="center"/>
          </w:tcPr>
          <w:p w:rsidR="00D150A9" w:rsidRPr="00F47B45" w:rsidRDefault="00D150A9">
            <w:pPr>
              <w:spacing w:line="360" w:lineRule="exact"/>
            </w:pPr>
          </w:p>
        </w:tc>
      </w:tr>
      <w:tr w:rsidR="00D150A9" w:rsidRPr="00F47B45">
        <w:trPr>
          <w:cantSplit/>
          <w:trHeight w:hRule="exact" w:val="472"/>
          <w:jc w:val="center"/>
        </w:trPr>
        <w:tc>
          <w:tcPr>
            <w:tcW w:w="1511" w:type="dxa"/>
            <w:vAlign w:val="center"/>
          </w:tcPr>
          <w:p w:rsidR="00D150A9" w:rsidRPr="00F47B45" w:rsidRDefault="00D150A9">
            <w:pPr>
              <w:spacing w:line="280" w:lineRule="exact"/>
              <w:jc w:val="center"/>
            </w:pPr>
            <w:r w:rsidRPr="00F47B45">
              <w:t>通讯地址</w:t>
            </w:r>
          </w:p>
        </w:tc>
        <w:tc>
          <w:tcPr>
            <w:tcW w:w="7700" w:type="dxa"/>
            <w:gridSpan w:val="5"/>
            <w:vAlign w:val="center"/>
          </w:tcPr>
          <w:p w:rsidR="00D150A9" w:rsidRPr="00F47B45" w:rsidRDefault="00D150A9">
            <w:pPr>
              <w:spacing w:line="360" w:lineRule="exact"/>
            </w:pPr>
          </w:p>
        </w:tc>
      </w:tr>
      <w:tr w:rsidR="00D150A9" w:rsidRPr="00F47B45">
        <w:trPr>
          <w:cantSplit/>
          <w:trHeight w:hRule="exact" w:val="469"/>
          <w:jc w:val="center"/>
        </w:trPr>
        <w:tc>
          <w:tcPr>
            <w:tcW w:w="1511" w:type="dxa"/>
            <w:vAlign w:val="center"/>
          </w:tcPr>
          <w:p w:rsidR="00D150A9" w:rsidRPr="00F47B45" w:rsidRDefault="00D150A9">
            <w:pPr>
              <w:spacing w:line="280" w:lineRule="exact"/>
              <w:jc w:val="center"/>
            </w:pPr>
            <w:r w:rsidRPr="00F47B45">
              <w:t>联</w:t>
            </w:r>
            <w:r w:rsidRPr="00F47B45">
              <w:t xml:space="preserve"> </w:t>
            </w:r>
            <w:r w:rsidRPr="00F47B45">
              <w:t>系</w:t>
            </w:r>
            <w:r w:rsidRPr="00F47B45">
              <w:t xml:space="preserve"> </w:t>
            </w:r>
            <w:r w:rsidRPr="00F47B45">
              <w:t>人</w:t>
            </w:r>
          </w:p>
        </w:tc>
        <w:tc>
          <w:tcPr>
            <w:tcW w:w="1834" w:type="dxa"/>
            <w:vAlign w:val="center"/>
          </w:tcPr>
          <w:p w:rsidR="00D150A9" w:rsidRPr="00F47B45" w:rsidRDefault="00D150A9">
            <w:pPr>
              <w:spacing w:line="360" w:lineRule="exact"/>
            </w:pPr>
          </w:p>
        </w:tc>
        <w:tc>
          <w:tcPr>
            <w:tcW w:w="1319" w:type="dxa"/>
            <w:vAlign w:val="center"/>
          </w:tcPr>
          <w:p w:rsidR="00D150A9" w:rsidRPr="00F47B45" w:rsidRDefault="00D150A9">
            <w:pPr>
              <w:spacing w:line="280" w:lineRule="exact"/>
              <w:jc w:val="center"/>
            </w:pPr>
            <w:r w:rsidRPr="00F47B45">
              <w:t>单位电话</w:t>
            </w:r>
          </w:p>
        </w:tc>
        <w:tc>
          <w:tcPr>
            <w:tcW w:w="1465" w:type="dxa"/>
            <w:vAlign w:val="center"/>
          </w:tcPr>
          <w:p w:rsidR="00D150A9" w:rsidRPr="00F47B45" w:rsidRDefault="00D150A9">
            <w:pPr>
              <w:spacing w:line="360" w:lineRule="exact"/>
            </w:pPr>
          </w:p>
        </w:tc>
        <w:tc>
          <w:tcPr>
            <w:tcW w:w="1218" w:type="dxa"/>
            <w:vAlign w:val="center"/>
          </w:tcPr>
          <w:p w:rsidR="00D150A9" w:rsidRPr="00F47B45" w:rsidRDefault="00D150A9">
            <w:pPr>
              <w:spacing w:line="280" w:lineRule="exact"/>
              <w:jc w:val="center"/>
            </w:pPr>
            <w:r w:rsidRPr="00F47B45">
              <w:t>移动电话</w:t>
            </w:r>
          </w:p>
        </w:tc>
        <w:tc>
          <w:tcPr>
            <w:tcW w:w="1864" w:type="dxa"/>
            <w:vAlign w:val="center"/>
          </w:tcPr>
          <w:p w:rsidR="00D150A9" w:rsidRPr="00F47B45" w:rsidRDefault="00D150A9">
            <w:pPr>
              <w:spacing w:line="360" w:lineRule="exact"/>
            </w:pPr>
          </w:p>
        </w:tc>
      </w:tr>
      <w:tr w:rsidR="00D150A9" w:rsidRPr="00F47B45">
        <w:trPr>
          <w:cantSplit/>
          <w:trHeight w:val="472"/>
          <w:jc w:val="center"/>
        </w:trPr>
        <w:tc>
          <w:tcPr>
            <w:tcW w:w="1511" w:type="dxa"/>
            <w:vAlign w:val="center"/>
          </w:tcPr>
          <w:p w:rsidR="00D150A9" w:rsidRPr="00F47B45" w:rsidRDefault="00D150A9">
            <w:pPr>
              <w:spacing w:line="280" w:lineRule="exact"/>
              <w:jc w:val="center"/>
            </w:pPr>
            <w:r w:rsidRPr="00F47B45">
              <w:t>电子邮箱</w:t>
            </w:r>
          </w:p>
        </w:tc>
        <w:tc>
          <w:tcPr>
            <w:tcW w:w="7700" w:type="dxa"/>
            <w:gridSpan w:val="5"/>
            <w:vAlign w:val="center"/>
          </w:tcPr>
          <w:p w:rsidR="00D150A9" w:rsidRPr="00F47B45" w:rsidRDefault="00D150A9">
            <w:pPr>
              <w:spacing w:line="360" w:lineRule="exact"/>
            </w:pPr>
          </w:p>
        </w:tc>
      </w:tr>
      <w:tr w:rsidR="00D150A9" w:rsidRPr="00F47B45">
        <w:trPr>
          <w:cantSplit/>
          <w:trHeight w:val="7168"/>
          <w:jc w:val="center"/>
        </w:trPr>
        <w:tc>
          <w:tcPr>
            <w:tcW w:w="9211" w:type="dxa"/>
            <w:gridSpan w:val="6"/>
          </w:tcPr>
          <w:p w:rsidR="00D150A9" w:rsidRPr="00F47B45" w:rsidRDefault="00D150A9">
            <w:pPr>
              <w:spacing w:line="360" w:lineRule="exact"/>
              <w:rPr>
                <w:sz w:val="25"/>
              </w:rPr>
            </w:pPr>
            <w:r w:rsidRPr="00F47B45">
              <w:rPr>
                <w:szCs w:val="21"/>
              </w:rPr>
              <w:t>对本项目主要学术贡献：</w:t>
            </w:r>
            <w:r w:rsidRPr="00F47B45">
              <w:rPr>
                <w:sz w:val="25"/>
              </w:rPr>
              <w:t xml:space="preserve"> </w:t>
            </w: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spacing w:line="600" w:lineRule="exact"/>
              <w:jc w:val="center"/>
              <w:rPr>
                <w:sz w:val="25"/>
              </w:rPr>
            </w:pPr>
          </w:p>
        </w:tc>
      </w:tr>
      <w:tr w:rsidR="00D150A9" w:rsidRPr="00F47B45">
        <w:trPr>
          <w:cantSplit/>
          <w:trHeight w:val="2479"/>
          <w:jc w:val="center"/>
        </w:trPr>
        <w:tc>
          <w:tcPr>
            <w:tcW w:w="9211" w:type="dxa"/>
            <w:gridSpan w:val="6"/>
          </w:tcPr>
          <w:p w:rsidR="00D150A9" w:rsidRPr="00F47B45" w:rsidRDefault="00D150A9">
            <w:pPr>
              <w:pStyle w:val="30"/>
              <w:ind w:firstLine="422"/>
              <w:rPr>
                <w:rFonts w:ascii="Times New Roman" w:hAnsi="Times New Roman"/>
                <w:szCs w:val="24"/>
              </w:rPr>
            </w:pPr>
            <w:r w:rsidRPr="00F47B45">
              <w:rPr>
                <w:rFonts w:ascii="Times New Roman" w:hAnsi="Times New Roman"/>
                <w:b/>
                <w:bCs/>
              </w:rPr>
              <w:t>声明</w:t>
            </w:r>
            <w:r w:rsidRPr="00F47B45">
              <w:rPr>
                <w:rFonts w:ascii="Times New Roman" w:hAnsi="Times New Roman"/>
              </w:rPr>
              <w:t>：</w:t>
            </w:r>
            <w:r w:rsidRPr="00F47B45">
              <w:rPr>
                <w:rFonts w:ascii="Times New Roman" w:hAnsi="Times New Roman"/>
                <w:szCs w:val="24"/>
              </w:rPr>
              <w:t>本单位同意完成单位排名，遵守《陕西省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w:t>
            </w:r>
          </w:p>
          <w:p w:rsidR="00D150A9" w:rsidRPr="00F47B45" w:rsidRDefault="00D150A9">
            <w:pPr>
              <w:pStyle w:val="30"/>
              <w:rPr>
                <w:rFonts w:ascii="Times New Roman" w:hAnsi="Times New Roman"/>
                <w:szCs w:val="24"/>
              </w:rPr>
            </w:pPr>
          </w:p>
          <w:p w:rsidR="00D150A9" w:rsidRPr="00F47B45" w:rsidRDefault="00D150A9">
            <w:pPr>
              <w:pStyle w:val="30"/>
              <w:rPr>
                <w:rFonts w:ascii="Times New Roman" w:hAnsi="Times New Roman"/>
              </w:rPr>
            </w:pPr>
          </w:p>
          <w:p w:rsidR="00D150A9" w:rsidRPr="00F47B45" w:rsidRDefault="00D150A9">
            <w:pPr>
              <w:pStyle w:val="30"/>
              <w:ind w:firstLineChars="2550" w:firstLine="5355"/>
              <w:rPr>
                <w:rFonts w:ascii="Times New Roman" w:hAnsi="Times New Roman"/>
              </w:rPr>
            </w:pPr>
            <w:r w:rsidRPr="00F47B45">
              <w:rPr>
                <w:rFonts w:ascii="Times New Roman" w:hAnsi="Times New Roman"/>
              </w:rPr>
              <w:t>单位（盖章）</w:t>
            </w:r>
          </w:p>
          <w:p w:rsidR="00D150A9" w:rsidRPr="00F47B45" w:rsidRDefault="00D150A9">
            <w:pPr>
              <w:pStyle w:val="30"/>
              <w:rPr>
                <w:rFonts w:ascii="Times New Roman" w:hAnsi="Times New Roman"/>
              </w:rPr>
            </w:pPr>
          </w:p>
          <w:p w:rsidR="00D150A9" w:rsidRPr="00F47B45" w:rsidRDefault="00D150A9">
            <w:pPr>
              <w:pStyle w:val="30"/>
              <w:ind w:firstLineChars="2700" w:firstLine="5670"/>
              <w:rPr>
                <w:rFonts w:ascii="Times New Roman" w:hAnsi="Times New Roman"/>
              </w:rPr>
            </w:pP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p>
        </w:tc>
      </w:tr>
    </w:tbl>
    <w:p w:rsidR="00D150A9" w:rsidRPr="00F47B45" w:rsidRDefault="00D150A9">
      <w:pPr>
        <w:pStyle w:val="aa"/>
        <w:spacing w:line="390" w:lineRule="exact"/>
        <w:ind w:firstLineChars="0" w:firstLine="0"/>
        <w:jc w:val="center"/>
        <w:rPr>
          <w:rFonts w:ascii="Times New Roman"/>
          <w:b/>
          <w:sz w:val="28"/>
        </w:rPr>
      </w:pPr>
    </w:p>
    <w:p w:rsidR="00D150A9" w:rsidRPr="00F47B45" w:rsidRDefault="00D150A9">
      <w:pPr>
        <w:pStyle w:val="aa"/>
        <w:spacing w:line="390" w:lineRule="exact"/>
        <w:ind w:firstLineChars="0" w:firstLine="0"/>
        <w:jc w:val="center"/>
        <w:outlineLvl w:val="1"/>
        <w:rPr>
          <w:rFonts w:ascii="Times New Roman"/>
          <w:b/>
          <w:sz w:val="28"/>
        </w:rPr>
      </w:pPr>
      <w:r w:rsidRPr="00F47B45">
        <w:rPr>
          <w:rFonts w:ascii="Times New Roman"/>
          <w:b/>
          <w:sz w:val="28"/>
        </w:rPr>
        <w:br w:type="page"/>
      </w:r>
      <w:r w:rsidRPr="00F47B45">
        <w:rPr>
          <w:rFonts w:ascii="Times New Roman"/>
          <w:b/>
          <w:sz w:val="28"/>
        </w:rPr>
        <w:lastRenderedPageBreak/>
        <w:t>十、附件</w:t>
      </w:r>
    </w:p>
    <w:p w:rsidR="00D150A9" w:rsidRPr="00F47B45" w:rsidRDefault="00D150A9">
      <w:pPr>
        <w:pStyle w:val="aa"/>
        <w:spacing w:line="390" w:lineRule="exact"/>
        <w:ind w:firstLineChars="0" w:firstLine="0"/>
        <w:jc w:val="center"/>
        <w:rPr>
          <w:rFonts w:ascii="Times New Roman"/>
          <w:b/>
          <w:sz w:val="28"/>
        </w:rPr>
      </w:pPr>
    </w:p>
    <w:p w:rsidR="00D150A9" w:rsidRPr="00F47B45" w:rsidRDefault="00D150A9">
      <w:pPr>
        <w:spacing w:line="360" w:lineRule="auto"/>
        <w:ind w:left="238"/>
        <w:jc w:val="left"/>
        <w:rPr>
          <w:b/>
          <w:sz w:val="24"/>
        </w:rPr>
      </w:pPr>
      <w:r w:rsidRPr="00F47B45">
        <w:rPr>
          <w:b/>
          <w:sz w:val="24"/>
        </w:rPr>
        <w:t>一、必备附件</w:t>
      </w:r>
    </w:p>
    <w:p w:rsidR="00D150A9" w:rsidRPr="00F47B45" w:rsidRDefault="00D150A9">
      <w:pPr>
        <w:spacing w:line="360" w:lineRule="auto"/>
        <w:ind w:left="238"/>
        <w:jc w:val="left"/>
        <w:rPr>
          <w:sz w:val="24"/>
        </w:rPr>
      </w:pPr>
      <w:r w:rsidRPr="00F47B45">
        <w:rPr>
          <w:sz w:val="24"/>
        </w:rPr>
        <w:t>1</w:t>
      </w:r>
      <w:r w:rsidRPr="00F47B45">
        <w:rPr>
          <w:sz w:val="24"/>
        </w:rPr>
        <w:t>．代表性论文专著（不超过</w:t>
      </w:r>
      <w:r w:rsidR="005069A2">
        <w:rPr>
          <w:rFonts w:hint="eastAsia"/>
          <w:sz w:val="24"/>
        </w:rPr>
        <w:t>8</w:t>
      </w:r>
      <w:r w:rsidRPr="00F47B45">
        <w:rPr>
          <w:sz w:val="24"/>
        </w:rPr>
        <w:t>篇</w:t>
      </w:r>
      <w:r w:rsidR="008941C5">
        <w:rPr>
          <w:rFonts w:hint="eastAsia"/>
          <w:sz w:val="24"/>
        </w:rPr>
        <w:t>，</w:t>
      </w:r>
      <w:r w:rsidR="008941C5" w:rsidRPr="008941C5">
        <w:rPr>
          <w:rFonts w:hint="eastAsia"/>
          <w:sz w:val="24"/>
        </w:rPr>
        <w:t>其中代表作论文不超过</w:t>
      </w:r>
      <w:r w:rsidR="008941C5" w:rsidRPr="008941C5">
        <w:rPr>
          <w:rFonts w:hint="eastAsia"/>
          <w:sz w:val="24"/>
        </w:rPr>
        <w:t>5</w:t>
      </w:r>
      <w:r w:rsidR="008941C5" w:rsidRPr="008941C5">
        <w:rPr>
          <w:rFonts w:hint="eastAsia"/>
          <w:sz w:val="24"/>
        </w:rPr>
        <w:t>篇</w:t>
      </w:r>
      <w:r w:rsidRPr="00F47B45">
        <w:rPr>
          <w:sz w:val="24"/>
        </w:rPr>
        <w:t>）</w:t>
      </w:r>
    </w:p>
    <w:p w:rsidR="00D150A9" w:rsidRPr="00F47B45" w:rsidRDefault="00D150A9">
      <w:pPr>
        <w:spacing w:line="360" w:lineRule="auto"/>
        <w:ind w:left="238"/>
        <w:jc w:val="left"/>
        <w:rPr>
          <w:sz w:val="24"/>
        </w:rPr>
      </w:pPr>
      <w:r w:rsidRPr="00F47B45">
        <w:rPr>
          <w:sz w:val="24"/>
        </w:rPr>
        <w:t>2</w:t>
      </w:r>
      <w:r w:rsidRPr="00F47B45">
        <w:rPr>
          <w:sz w:val="24"/>
        </w:rPr>
        <w:t>．</w:t>
      </w:r>
      <w:r w:rsidRPr="00F47B45">
        <w:rPr>
          <w:spacing w:val="2"/>
          <w:sz w:val="24"/>
        </w:rPr>
        <w:t>代表性引文</w:t>
      </w:r>
      <w:r w:rsidRPr="00F47B45">
        <w:rPr>
          <w:sz w:val="24"/>
        </w:rPr>
        <w:t>（不超过</w:t>
      </w:r>
      <w:r w:rsidR="005069A2">
        <w:rPr>
          <w:rFonts w:hint="eastAsia"/>
          <w:sz w:val="24"/>
        </w:rPr>
        <w:t>8</w:t>
      </w:r>
      <w:r w:rsidRPr="00F47B45">
        <w:rPr>
          <w:sz w:val="24"/>
        </w:rPr>
        <w:t>篇）</w:t>
      </w:r>
    </w:p>
    <w:p w:rsidR="00D150A9" w:rsidRPr="00F47B45" w:rsidRDefault="00D150A9">
      <w:pPr>
        <w:spacing w:line="360" w:lineRule="auto"/>
        <w:ind w:left="238"/>
        <w:jc w:val="left"/>
        <w:rPr>
          <w:sz w:val="24"/>
        </w:rPr>
      </w:pPr>
      <w:r w:rsidRPr="00F47B45">
        <w:rPr>
          <w:sz w:val="24"/>
        </w:rPr>
        <w:t>3</w:t>
      </w:r>
      <w:r w:rsidRPr="00F47B45">
        <w:rPr>
          <w:sz w:val="24"/>
        </w:rPr>
        <w:t>．检索报告</w:t>
      </w:r>
    </w:p>
    <w:p w:rsidR="00D150A9" w:rsidRPr="00F47B45" w:rsidRDefault="00D150A9">
      <w:pPr>
        <w:spacing w:line="360" w:lineRule="auto"/>
        <w:ind w:left="238"/>
        <w:jc w:val="left"/>
        <w:rPr>
          <w:sz w:val="24"/>
        </w:rPr>
      </w:pPr>
      <w:r w:rsidRPr="00F47B45">
        <w:rPr>
          <w:sz w:val="24"/>
        </w:rPr>
        <w:t>4</w:t>
      </w:r>
      <w:r w:rsidRPr="00F47B45">
        <w:rPr>
          <w:sz w:val="24"/>
        </w:rPr>
        <w:t>．完成人合作关系说明及情况汇总表（模板附后）</w:t>
      </w:r>
    </w:p>
    <w:p w:rsidR="00D150A9" w:rsidRPr="00F47B45" w:rsidRDefault="00D150A9">
      <w:pPr>
        <w:pStyle w:val="aa"/>
        <w:spacing w:line="390" w:lineRule="exact"/>
        <w:ind w:firstLineChars="100" w:firstLine="240"/>
        <w:rPr>
          <w:rFonts w:ascii="Times New Roman" w:hint="eastAsia"/>
        </w:rPr>
      </w:pPr>
      <w:r w:rsidRPr="00F47B45">
        <w:rPr>
          <w:rFonts w:ascii="Times New Roman"/>
        </w:rPr>
        <w:t>5.</w:t>
      </w:r>
      <w:r w:rsidRPr="00F47B45">
        <w:rPr>
          <w:rFonts w:ascii="Times New Roman"/>
        </w:rPr>
        <w:t>《科技成果登记表》首页</w:t>
      </w:r>
    </w:p>
    <w:p w:rsidR="00D150A9" w:rsidRPr="00F47B45" w:rsidRDefault="00D150A9">
      <w:pPr>
        <w:pStyle w:val="aa"/>
        <w:spacing w:line="390" w:lineRule="exact"/>
        <w:ind w:firstLineChars="100" w:firstLine="240"/>
        <w:rPr>
          <w:rFonts w:ascii="Times New Roman"/>
        </w:rPr>
      </w:pPr>
      <w:r w:rsidRPr="00F47B45">
        <w:rPr>
          <w:rFonts w:ascii="Times New Roman" w:hint="eastAsia"/>
        </w:rPr>
        <w:t>6</w:t>
      </w:r>
      <w:r w:rsidRPr="00F47B45">
        <w:rPr>
          <w:rFonts w:ascii="Times New Roman"/>
        </w:rPr>
        <w:t xml:space="preserve">. </w:t>
      </w:r>
      <w:r w:rsidRPr="00F47B45">
        <w:rPr>
          <w:rFonts w:ascii="Times New Roman" w:hint="eastAsia"/>
        </w:rPr>
        <w:t>外国人国内单位聘用</w:t>
      </w:r>
      <w:r w:rsidRPr="00F47B45">
        <w:rPr>
          <w:rFonts w:hint="eastAsia"/>
        </w:rPr>
        <w:t>合同</w:t>
      </w:r>
    </w:p>
    <w:p w:rsidR="00D150A9" w:rsidRPr="00F47B45" w:rsidRDefault="00D150A9">
      <w:pPr>
        <w:spacing w:line="360" w:lineRule="auto"/>
        <w:ind w:left="238"/>
        <w:jc w:val="left"/>
        <w:rPr>
          <w:b/>
          <w:sz w:val="24"/>
        </w:rPr>
      </w:pPr>
      <w:r w:rsidRPr="00F47B45">
        <w:rPr>
          <w:b/>
          <w:sz w:val="24"/>
        </w:rPr>
        <w:t>二、其他附件</w:t>
      </w:r>
    </w:p>
    <w:p w:rsidR="00D150A9" w:rsidRPr="00F47B45" w:rsidRDefault="00D150A9">
      <w:pPr>
        <w:widowControl/>
        <w:jc w:val="left"/>
        <w:rPr>
          <w:sz w:val="28"/>
          <w:szCs w:val="28"/>
        </w:rPr>
      </w:pPr>
      <w:r w:rsidRPr="00F47B45">
        <w:rPr>
          <w:b/>
          <w:sz w:val="28"/>
        </w:rPr>
        <w:br w:type="page"/>
      </w:r>
      <w:r w:rsidRPr="00F47B45">
        <w:rPr>
          <w:sz w:val="28"/>
          <w:szCs w:val="28"/>
        </w:rPr>
        <w:lastRenderedPageBreak/>
        <w:t>附表</w:t>
      </w:r>
      <w:r w:rsidRPr="00F47B45">
        <w:rPr>
          <w:sz w:val="28"/>
          <w:szCs w:val="28"/>
        </w:rPr>
        <w:t>1</w:t>
      </w:r>
    </w:p>
    <w:p w:rsidR="00D150A9" w:rsidRPr="00F47B45" w:rsidRDefault="00D150A9">
      <w:pPr>
        <w:widowControl/>
        <w:jc w:val="center"/>
        <w:rPr>
          <w:b/>
          <w:sz w:val="28"/>
        </w:rPr>
      </w:pPr>
      <w:r w:rsidRPr="00F47B45">
        <w:rPr>
          <w:b/>
          <w:sz w:val="28"/>
        </w:rPr>
        <w:t>完成人合作关系说明</w:t>
      </w: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tabs>
          <w:tab w:val="left" w:pos="6611"/>
        </w:tabs>
        <w:rPr>
          <w:sz w:val="28"/>
        </w:rPr>
      </w:pPr>
    </w:p>
    <w:p w:rsidR="00D150A9" w:rsidRPr="00F47B45" w:rsidRDefault="00D150A9">
      <w:pPr>
        <w:pStyle w:val="aa"/>
        <w:spacing w:line="390" w:lineRule="exact"/>
        <w:ind w:firstLineChars="2100" w:firstLine="5060"/>
        <w:jc w:val="left"/>
        <w:rPr>
          <w:rFonts w:ascii="Times New Roman"/>
          <w:b/>
          <w:sz w:val="28"/>
        </w:rPr>
      </w:pPr>
      <w:r w:rsidRPr="00F47B45">
        <w:rPr>
          <w:rFonts w:ascii="Times New Roman"/>
          <w:b/>
          <w:bCs/>
          <w:szCs w:val="28"/>
        </w:rPr>
        <w:t>第一完成人签名：</w:t>
      </w: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left"/>
        <w:rPr>
          <w:rFonts w:ascii="Times New Roman"/>
          <w:b/>
          <w:sz w:val="28"/>
        </w:rPr>
      </w:pPr>
    </w:p>
    <w:p w:rsidR="00D150A9" w:rsidRPr="00F47B45" w:rsidRDefault="00D150A9">
      <w:pPr>
        <w:pStyle w:val="aa"/>
        <w:spacing w:line="390" w:lineRule="exact"/>
        <w:ind w:firstLineChars="0" w:firstLine="0"/>
        <w:jc w:val="center"/>
        <w:rPr>
          <w:rFonts w:ascii="Times New Roman"/>
          <w:b/>
          <w:sz w:val="28"/>
        </w:rPr>
      </w:pPr>
    </w:p>
    <w:p w:rsidR="00D150A9" w:rsidRPr="00F47B45" w:rsidRDefault="00D150A9">
      <w:pPr>
        <w:pStyle w:val="aa"/>
        <w:spacing w:line="390" w:lineRule="exact"/>
        <w:ind w:firstLineChars="0" w:firstLine="0"/>
        <w:rPr>
          <w:rFonts w:ascii="Times New Roman"/>
          <w:b/>
          <w:sz w:val="28"/>
        </w:rPr>
      </w:pPr>
    </w:p>
    <w:p w:rsidR="00D150A9" w:rsidRPr="00F47B45" w:rsidRDefault="00D150A9">
      <w:pPr>
        <w:pStyle w:val="aa"/>
        <w:spacing w:line="390" w:lineRule="exact"/>
        <w:ind w:firstLineChars="0" w:firstLine="0"/>
        <w:jc w:val="center"/>
        <w:rPr>
          <w:rFonts w:ascii="Times New Roman"/>
          <w:b/>
          <w:sz w:val="28"/>
        </w:rPr>
      </w:pPr>
      <w:r w:rsidRPr="00F47B45">
        <w:rPr>
          <w:rFonts w:ascii="Times New Roman"/>
          <w:b/>
          <w:sz w:val="28"/>
        </w:rPr>
        <w:br w:type="page"/>
      </w:r>
      <w:r w:rsidRPr="00F47B45">
        <w:rPr>
          <w:rFonts w:ascii="Times New Roman"/>
          <w:b/>
          <w:sz w:val="28"/>
        </w:rPr>
        <w:lastRenderedPageBreak/>
        <w:t>完成人合作关系情况汇总表</w:t>
      </w:r>
    </w:p>
    <w:p w:rsidR="00D150A9" w:rsidRPr="00F47B45" w:rsidRDefault="00D150A9">
      <w:pPr>
        <w:pStyle w:val="aa"/>
        <w:spacing w:line="390" w:lineRule="exact"/>
        <w:ind w:firstLineChars="0" w:firstLine="0"/>
        <w:jc w:val="center"/>
        <w:rPr>
          <w:rFonts w:ascii="Times New Roman"/>
          <w:b/>
          <w:sz w:val="28"/>
        </w:rPr>
      </w:pPr>
    </w:p>
    <w:tbl>
      <w:tblPr>
        <w:tblW w:w="8946"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954"/>
        <w:gridCol w:w="1063"/>
        <w:gridCol w:w="1919"/>
        <w:gridCol w:w="1077"/>
        <w:gridCol w:w="1977"/>
        <w:gridCol w:w="1956"/>
      </w:tblGrid>
      <w:tr w:rsidR="00D150A9" w:rsidRPr="00F47B45">
        <w:trPr>
          <w:jc w:val="center"/>
        </w:trPr>
        <w:tc>
          <w:tcPr>
            <w:tcW w:w="954" w:type="dxa"/>
            <w:vAlign w:val="center"/>
          </w:tcPr>
          <w:p w:rsidR="00D150A9" w:rsidRPr="00F47B45" w:rsidRDefault="00D150A9">
            <w:pPr>
              <w:widowControl/>
              <w:jc w:val="center"/>
              <w:rPr>
                <w:kern w:val="0"/>
                <w:szCs w:val="21"/>
              </w:rPr>
            </w:pPr>
            <w:r w:rsidRPr="00F47B45">
              <w:rPr>
                <w:kern w:val="0"/>
                <w:szCs w:val="21"/>
              </w:rPr>
              <w:t>序号</w:t>
            </w:r>
          </w:p>
        </w:tc>
        <w:tc>
          <w:tcPr>
            <w:tcW w:w="1063" w:type="dxa"/>
            <w:vAlign w:val="center"/>
          </w:tcPr>
          <w:p w:rsidR="00D150A9" w:rsidRPr="00F47B45" w:rsidRDefault="00D150A9">
            <w:pPr>
              <w:widowControl/>
              <w:jc w:val="center"/>
              <w:rPr>
                <w:kern w:val="0"/>
                <w:szCs w:val="21"/>
              </w:rPr>
            </w:pPr>
            <w:r w:rsidRPr="00F47B45">
              <w:rPr>
                <w:kern w:val="0"/>
                <w:szCs w:val="21"/>
              </w:rPr>
              <w:t>合作方式</w:t>
            </w:r>
          </w:p>
        </w:tc>
        <w:tc>
          <w:tcPr>
            <w:tcW w:w="1919" w:type="dxa"/>
            <w:vAlign w:val="center"/>
          </w:tcPr>
          <w:p w:rsidR="00D150A9" w:rsidRPr="00F47B45" w:rsidRDefault="00D150A9">
            <w:pPr>
              <w:widowControl/>
              <w:jc w:val="center"/>
              <w:rPr>
                <w:kern w:val="0"/>
                <w:szCs w:val="21"/>
              </w:rPr>
            </w:pPr>
            <w:r w:rsidRPr="00F47B45">
              <w:rPr>
                <w:kern w:val="0"/>
                <w:szCs w:val="21"/>
              </w:rPr>
              <w:t>合作者</w:t>
            </w:r>
            <w:r w:rsidRPr="00F47B45">
              <w:rPr>
                <w:kern w:val="0"/>
                <w:szCs w:val="21"/>
              </w:rPr>
              <w:t>/</w:t>
            </w:r>
            <w:r w:rsidRPr="00F47B45">
              <w:rPr>
                <w:kern w:val="0"/>
                <w:szCs w:val="21"/>
              </w:rPr>
              <w:t>项目排名</w:t>
            </w:r>
          </w:p>
        </w:tc>
        <w:tc>
          <w:tcPr>
            <w:tcW w:w="1077" w:type="dxa"/>
            <w:vAlign w:val="center"/>
          </w:tcPr>
          <w:p w:rsidR="00D150A9" w:rsidRPr="00F47B45" w:rsidRDefault="00D150A9">
            <w:pPr>
              <w:widowControl/>
              <w:jc w:val="center"/>
              <w:rPr>
                <w:kern w:val="0"/>
                <w:szCs w:val="21"/>
              </w:rPr>
            </w:pPr>
            <w:r w:rsidRPr="00F47B45">
              <w:rPr>
                <w:kern w:val="0"/>
                <w:szCs w:val="21"/>
              </w:rPr>
              <w:t>合作时间</w:t>
            </w:r>
          </w:p>
        </w:tc>
        <w:tc>
          <w:tcPr>
            <w:tcW w:w="1977" w:type="dxa"/>
            <w:vAlign w:val="center"/>
          </w:tcPr>
          <w:p w:rsidR="00D150A9" w:rsidRPr="00F47B45" w:rsidRDefault="00D150A9">
            <w:pPr>
              <w:widowControl/>
              <w:jc w:val="center"/>
              <w:rPr>
                <w:kern w:val="0"/>
                <w:szCs w:val="21"/>
              </w:rPr>
            </w:pPr>
            <w:r w:rsidRPr="00F47B45">
              <w:rPr>
                <w:kern w:val="0"/>
                <w:szCs w:val="21"/>
              </w:rPr>
              <w:t>合作成果</w:t>
            </w:r>
          </w:p>
        </w:tc>
        <w:tc>
          <w:tcPr>
            <w:tcW w:w="1956" w:type="dxa"/>
          </w:tcPr>
          <w:p w:rsidR="00D150A9" w:rsidRPr="00F47B45" w:rsidRDefault="00D150A9">
            <w:pPr>
              <w:widowControl/>
              <w:jc w:val="center"/>
              <w:rPr>
                <w:kern w:val="0"/>
                <w:szCs w:val="21"/>
              </w:rPr>
            </w:pPr>
            <w:r w:rsidRPr="00F47B45">
              <w:rPr>
                <w:kern w:val="0"/>
                <w:szCs w:val="21"/>
              </w:rPr>
              <w:t>证明材料</w:t>
            </w: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1</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2</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3</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4</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5</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sz w:val="24"/>
              </w:rPr>
              <w:t>……</w:t>
            </w: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p>
        </w:tc>
        <w:tc>
          <w:tcPr>
            <w:tcW w:w="1063" w:type="dxa"/>
            <w:vAlign w:val="center"/>
          </w:tcPr>
          <w:p w:rsidR="00D150A9" w:rsidRPr="00F47B45" w:rsidRDefault="00D150A9">
            <w:pPr>
              <w:spacing w:beforeLines="50" w:afterLines="50"/>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r w:rsidR="00D150A9" w:rsidRPr="00F47B45">
        <w:trPr>
          <w:jc w:val="center"/>
        </w:trPr>
        <w:tc>
          <w:tcPr>
            <w:tcW w:w="954" w:type="dxa"/>
            <w:vAlign w:val="center"/>
          </w:tcPr>
          <w:p w:rsidR="00D150A9" w:rsidRPr="00F47B45" w:rsidRDefault="00D150A9">
            <w:pPr>
              <w:spacing w:beforeLines="50" w:afterLines="50"/>
              <w:jc w:val="center"/>
              <w:rPr>
                <w:sz w:val="24"/>
              </w:rPr>
            </w:pPr>
            <w:r w:rsidRPr="00F47B45">
              <w:rPr>
                <w:kern w:val="0"/>
                <w:szCs w:val="21"/>
              </w:rPr>
              <w:t>（不限条目）</w:t>
            </w:r>
          </w:p>
        </w:tc>
        <w:tc>
          <w:tcPr>
            <w:tcW w:w="1063" w:type="dxa"/>
            <w:vAlign w:val="center"/>
          </w:tcPr>
          <w:p w:rsidR="00D150A9" w:rsidRPr="00F47B45" w:rsidRDefault="00D150A9">
            <w:pPr>
              <w:widowControl/>
              <w:jc w:val="center"/>
              <w:rPr>
                <w:sz w:val="24"/>
              </w:rPr>
            </w:pPr>
          </w:p>
        </w:tc>
        <w:tc>
          <w:tcPr>
            <w:tcW w:w="1919" w:type="dxa"/>
            <w:vAlign w:val="center"/>
          </w:tcPr>
          <w:p w:rsidR="00D150A9" w:rsidRPr="00F47B45" w:rsidRDefault="00D150A9">
            <w:pPr>
              <w:spacing w:beforeLines="50" w:afterLines="50"/>
              <w:rPr>
                <w:sz w:val="24"/>
              </w:rPr>
            </w:pPr>
          </w:p>
        </w:tc>
        <w:tc>
          <w:tcPr>
            <w:tcW w:w="1077" w:type="dxa"/>
            <w:vAlign w:val="center"/>
          </w:tcPr>
          <w:p w:rsidR="00D150A9" w:rsidRPr="00F47B45" w:rsidRDefault="00D150A9">
            <w:pPr>
              <w:spacing w:beforeLines="50" w:afterLines="50"/>
              <w:rPr>
                <w:sz w:val="24"/>
              </w:rPr>
            </w:pPr>
          </w:p>
        </w:tc>
        <w:tc>
          <w:tcPr>
            <w:tcW w:w="1977" w:type="dxa"/>
            <w:vAlign w:val="center"/>
          </w:tcPr>
          <w:p w:rsidR="00D150A9" w:rsidRPr="00F47B45" w:rsidRDefault="00D150A9">
            <w:pPr>
              <w:spacing w:beforeLines="50" w:afterLines="50"/>
              <w:rPr>
                <w:sz w:val="24"/>
              </w:rPr>
            </w:pPr>
          </w:p>
        </w:tc>
        <w:tc>
          <w:tcPr>
            <w:tcW w:w="1956" w:type="dxa"/>
          </w:tcPr>
          <w:p w:rsidR="00D150A9" w:rsidRPr="00F47B45" w:rsidRDefault="00D150A9">
            <w:pPr>
              <w:spacing w:beforeLines="50" w:afterLines="50"/>
              <w:rPr>
                <w:sz w:val="24"/>
              </w:rPr>
            </w:pPr>
          </w:p>
        </w:tc>
      </w:tr>
    </w:tbl>
    <w:p w:rsidR="00D150A9" w:rsidRPr="00F47B45" w:rsidRDefault="00D150A9">
      <w:pPr>
        <w:spacing w:beforeLines="50" w:line="360" w:lineRule="auto"/>
        <w:rPr>
          <w:b/>
          <w:bCs/>
          <w:sz w:val="24"/>
        </w:rPr>
      </w:pPr>
    </w:p>
    <w:p w:rsidR="00D150A9" w:rsidRPr="00F47B45" w:rsidRDefault="00D150A9">
      <w:pPr>
        <w:spacing w:beforeLines="50" w:line="360" w:lineRule="auto"/>
        <w:ind w:firstLineChars="200" w:firstLine="482"/>
        <w:rPr>
          <w:sz w:val="24"/>
        </w:rPr>
      </w:pPr>
      <w:r w:rsidRPr="00F47B45">
        <w:rPr>
          <w:b/>
          <w:bCs/>
          <w:sz w:val="24"/>
        </w:rPr>
        <w:t>承诺：</w:t>
      </w:r>
      <w:r w:rsidRPr="00F47B45">
        <w:rPr>
          <w:sz w:val="24"/>
        </w:rPr>
        <w:t>本人作为项目第一完成人，对本项目完成人合作关系及上述内容的真实性负责，特此声明。</w:t>
      </w:r>
    </w:p>
    <w:p w:rsidR="00D150A9" w:rsidRPr="00F47B45" w:rsidRDefault="00D150A9">
      <w:pPr>
        <w:pStyle w:val="aa"/>
        <w:ind w:firstLineChars="0" w:firstLine="0"/>
        <w:jc w:val="left"/>
        <w:rPr>
          <w:rFonts w:ascii="Times New Roman"/>
        </w:rPr>
      </w:pPr>
    </w:p>
    <w:p w:rsidR="00D150A9" w:rsidRPr="00F47B45" w:rsidRDefault="00D150A9">
      <w:pPr>
        <w:pStyle w:val="aa"/>
        <w:spacing w:line="390" w:lineRule="exact"/>
        <w:ind w:firstLineChars="2100" w:firstLine="5060"/>
        <w:jc w:val="left"/>
        <w:rPr>
          <w:rFonts w:ascii="Times New Roman"/>
          <w:b/>
          <w:sz w:val="28"/>
        </w:rPr>
      </w:pPr>
      <w:r w:rsidRPr="00F47B45">
        <w:rPr>
          <w:rFonts w:ascii="Times New Roman"/>
          <w:b/>
          <w:bCs/>
          <w:szCs w:val="28"/>
        </w:rPr>
        <w:t>第一完成人签名：</w:t>
      </w:r>
    </w:p>
    <w:p w:rsidR="00D150A9" w:rsidRPr="00F47B45" w:rsidRDefault="00D150A9">
      <w:pPr>
        <w:spacing w:line="360" w:lineRule="auto"/>
        <w:ind w:left="238"/>
        <w:jc w:val="center"/>
        <w:outlineLvl w:val="1"/>
        <w:rPr>
          <w:sz w:val="36"/>
          <w:szCs w:val="32"/>
        </w:rPr>
      </w:pPr>
      <w:r w:rsidRPr="00F47B45">
        <w:br w:type="page"/>
      </w:r>
      <w:r w:rsidRPr="00F47B45">
        <w:rPr>
          <w:sz w:val="36"/>
          <w:szCs w:val="32"/>
        </w:rPr>
        <w:lastRenderedPageBreak/>
        <w:t>《陕西省自然科学奖提名书》填写要求</w:t>
      </w:r>
    </w:p>
    <w:p w:rsidR="00D150A9" w:rsidRPr="00F47B45" w:rsidRDefault="00D150A9">
      <w:pPr>
        <w:pStyle w:val="aa"/>
        <w:spacing w:afterLines="100" w:line="440" w:lineRule="exact"/>
        <w:ind w:firstLineChars="0" w:firstLine="0"/>
        <w:jc w:val="center"/>
        <w:outlineLvl w:val="2"/>
        <w:rPr>
          <w:rFonts w:ascii="Times New Roman"/>
        </w:rPr>
      </w:pPr>
      <w:r w:rsidRPr="00F47B45">
        <w:rPr>
          <w:rFonts w:ascii="Times New Roman" w:eastAsia="黑体"/>
          <w:sz w:val="32"/>
          <w:szCs w:val="32"/>
        </w:rPr>
        <w:t>第一部分</w:t>
      </w:r>
      <w:r w:rsidRPr="00F47B45">
        <w:rPr>
          <w:rFonts w:ascii="Times New Roman" w:eastAsia="黑体"/>
          <w:sz w:val="32"/>
          <w:szCs w:val="32"/>
        </w:rPr>
        <w:t xml:space="preserve"> </w:t>
      </w:r>
      <w:r w:rsidRPr="00F47B45">
        <w:rPr>
          <w:rFonts w:ascii="Times New Roman" w:eastAsia="黑体"/>
          <w:sz w:val="32"/>
          <w:szCs w:val="32"/>
        </w:rPr>
        <w:t>总体要求</w:t>
      </w:r>
    </w:p>
    <w:p w:rsidR="00D150A9" w:rsidRPr="00F47B45" w:rsidRDefault="00D150A9">
      <w:pPr>
        <w:pStyle w:val="aa"/>
        <w:spacing w:line="440" w:lineRule="exact"/>
        <w:rPr>
          <w:rFonts w:ascii="Times New Roman"/>
        </w:rPr>
      </w:pPr>
      <w:r w:rsidRPr="00F47B45">
        <w:rPr>
          <w:rFonts w:ascii="Times New Roman"/>
        </w:rPr>
        <w:t>《陕西省自然科学奖提名书》是评审的基础文件和主要依据，原则上应由提名者提供，以第三人称表述。提名意见、项目简介、客观评价必须由提名者客观、如实、准确；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rsidR="00D150A9" w:rsidRPr="00F47B45" w:rsidRDefault="00D150A9">
      <w:pPr>
        <w:pStyle w:val="aa"/>
        <w:spacing w:line="440" w:lineRule="exact"/>
        <w:rPr>
          <w:rFonts w:ascii="Times New Roman"/>
        </w:rPr>
      </w:pPr>
      <w:r w:rsidRPr="00F47B45">
        <w:rPr>
          <w:rFonts w:ascii="Times New Roman"/>
        </w:rPr>
        <w:t>请按照本文要求认真填写提名书，并按照后文《陕西省科学技术奖提名材料形式审查不合格内容》对照检查。形式审查不合格的项目不予提交评审，提名书退回提名者。</w:t>
      </w:r>
    </w:p>
    <w:p w:rsidR="00D150A9" w:rsidRPr="00F47B45" w:rsidRDefault="00D150A9">
      <w:pPr>
        <w:pStyle w:val="aa"/>
        <w:spacing w:beforeLines="100" w:afterLines="100" w:line="440" w:lineRule="exact"/>
        <w:ind w:firstLineChars="0" w:firstLine="0"/>
        <w:jc w:val="center"/>
        <w:outlineLvl w:val="2"/>
        <w:rPr>
          <w:rFonts w:ascii="Times New Roman" w:eastAsia="黑体"/>
          <w:sz w:val="32"/>
          <w:szCs w:val="32"/>
        </w:rPr>
      </w:pPr>
      <w:r w:rsidRPr="00F47B45">
        <w:rPr>
          <w:rFonts w:ascii="Times New Roman" w:eastAsia="黑体"/>
          <w:sz w:val="32"/>
          <w:szCs w:val="32"/>
        </w:rPr>
        <w:t>第二部分</w:t>
      </w:r>
      <w:r w:rsidRPr="00F47B45">
        <w:rPr>
          <w:rFonts w:ascii="Times New Roman" w:eastAsia="黑体"/>
          <w:sz w:val="32"/>
          <w:szCs w:val="32"/>
        </w:rPr>
        <w:t xml:space="preserve"> </w:t>
      </w:r>
      <w:r w:rsidRPr="00F47B45">
        <w:rPr>
          <w:rFonts w:ascii="Times New Roman" w:eastAsia="黑体"/>
          <w:sz w:val="32"/>
          <w:szCs w:val="32"/>
        </w:rPr>
        <w:t>具体要求</w:t>
      </w:r>
    </w:p>
    <w:p w:rsidR="00D150A9" w:rsidRPr="00F47B45" w:rsidRDefault="00D150A9">
      <w:pPr>
        <w:pStyle w:val="aa"/>
        <w:spacing w:line="440" w:lineRule="exact"/>
        <w:rPr>
          <w:rFonts w:ascii="Times New Roman"/>
        </w:rPr>
      </w:pPr>
      <w:r w:rsidRPr="00F47B45">
        <w:rPr>
          <w:rFonts w:ascii="Times New Roman"/>
        </w:rPr>
        <w:t>《陕西省自然科学奖提名书》，按结构分为主件和附件，按提交方式分为电子版和纸质版。</w:t>
      </w:r>
    </w:p>
    <w:p w:rsidR="00D150A9" w:rsidRPr="00F47B45" w:rsidRDefault="00D150A9">
      <w:pPr>
        <w:pStyle w:val="aa"/>
        <w:spacing w:line="440" w:lineRule="exact"/>
        <w:rPr>
          <w:rFonts w:ascii="Times New Roman"/>
          <w:b/>
          <w:bCs/>
        </w:rPr>
      </w:pPr>
      <w:r w:rsidRPr="00F47B45">
        <w:rPr>
          <w:rFonts w:ascii="Times New Roman"/>
        </w:rPr>
        <w:t>电子版提名书包括主件（第一至第九部分）和附件（第十部分），应在指定的提名系统中填写和上传。</w:t>
      </w:r>
      <w:r w:rsidRPr="00F47B45">
        <w:rPr>
          <w:rFonts w:ascii="Times New Roman"/>
          <w:bCs/>
        </w:rPr>
        <w:t>主件第三、四、五部分的页边距左右各</w:t>
      </w:r>
      <w:r w:rsidRPr="00F47B45">
        <w:rPr>
          <w:rFonts w:ascii="Times New Roman"/>
          <w:bCs/>
        </w:rPr>
        <w:t>3.2</w:t>
      </w:r>
      <w:r w:rsidRPr="00F47B45">
        <w:rPr>
          <w:rFonts w:ascii="Times New Roman"/>
          <w:bCs/>
        </w:rPr>
        <w:t>㎝，上下各</w:t>
      </w:r>
      <w:r w:rsidRPr="00F47B45">
        <w:rPr>
          <w:rFonts w:ascii="Times New Roman"/>
          <w:bCs/>
        </w:rPr>
        <w:t>2.8</w:t>
      </w:r>
      <w:r w:rsidRPr="00F47B45">
        <w:rPr>
          <w:rFonts w:ascii="Times New Roman"/>
          <w:bCs/>
        </w:rPr>
        <w:t>㎝（以提名系统提供下载的模版为准），</w:t>
      </w:r>
      <w:r w:rsidRPr="00F47B45">
        <w:rPr>
          <w:rFonts w:ascii="Times New Roman"/>
          <w:b/>
          <w:bCs/>
        </w:rPr>
        <w:t>正文文字使用宋体，不小于小四号，行距不小于</w:t>
      </w:r>
      <w:r w:rsidRPr="00F47B45">
        <w:rPr>
          <w:rFonts w:ascii="Times New Roman"/>
          <w:b/>
          <w:bCs/>
        </w:rPr>
        <w:t>18</w:t>
      </w:r>
      <w:r w:rsidRPr="00F47B45">
        <w:rPr>
          <w:rFonts w:ascii="Times New Roman"/>
          <w:b/>
          <w:bCs/>
        </w:rPr>
        <w:t>磅，标题和图表文字格式自行设置（建议以黑体、仿宋、楷体为主）。</w:t>
      </w:r>
    </w:p>
    <w:p w:rsidR="00D150A9" w:rsidRPr="00F47B45" w:rsidRDefault="00D150A9">
      <w:pPr>
        <w:widowControl/>
        <w:adjustRightInd w:val="0"/>
        <w:snapToGrid w:val="0"/>
        <w:spacing w:line="440" w:lineRule="exact"/>
        <w:ind w:firstLineChars="200" w:firstLine="480"/>
        <w:contextualSpacing/>
        <w:rPr>
          <w:sz w:val="24"/>
          <w:szCs w:val="24"/>
        </w:rPr>
      </w:pPr>
      <w:r w:rsidRPr="00F47B45">
        <w:rPr>
          <w:sz w:val="24"/>
          <w:szCs w:val="24"/>
        </w:rPr>
        <w:t>纸质版提名书包括主件（第一至第九部分）和附件（第十部分），纸质版主件应从提名系统中直接生成并打印（包含</w:t>
      </w:r>
      <w:r w:rsidRPr="00F47B45">
        <w:rPr>
          <w:sz w:val="24"/>
          <w:szCs w:val="24"/>
        </w:rPr>
        <w:t>“</w:t>
      </w:r>
      <w:r w:rsidRPr="00F47B45">
        <w:rPr>
          <w:sz w:val="24"/>
          <w:szCs w:val="24"/>
        </w:rPr>
        <w:t>正式版</w:t>
      </w:r>
      <w:r w:rsidRPr="00F47B45">
        <w:rPr>
          <w:sz w:val="24"/>
          <w:szCs w:val="24"/>
        </w:rPr>
        <w:t>”</w:t>
      </w:r>
      <w:r w:rsidRPr="00F47B45">
        <w:rPr>
          <w:sz w:val="24"/>
          <w:szCs w:val="24"/>
        </w:rPr>
        <w:t>水印），附件不需从提名系统中打印。主件和附件应合订，单双面不限，纸张规格</w:t>
      </w:r>
      <w:r w:rsidRPr="00F47B45">
        <w:rPr>
          <w:sz w:val="24"/>
          <w:szCs w:val="24"/>
        </w:rPr>
        <w:t>A4</w:t>
      </w:r>
      <w:r w:rsidRPr="00F47B45">
        <w:rPr>
          <w:sz w:val="24"/>
          <w:szCs w:val="24"/>
        </w:rPr>
        <w:t>，竖向左侧装订，以</w:t>
      </w:r>
      <w:r w:rsidRPr="00F47B45">
        <w:rPr>
          <w:sz w:val="24"/>
          <w:szCs w:val="24"/>
        </w:rPr>
        <w:t>“</w:t>
      </w:r>
      <w:r w:rsidRPr="00F47B45">
        <w:rPr>
          <w:sz w:val="24"/>
          <w:szCs w:val="24"/>
        </w:rPr>
        <w:t>一、项目基本情况</w:t>
      </w:r>
      <w:r w:rsidRPr="00F47B45">
        <w:rPr>
          <w:sz w:val="24"/>
          <w:szCs w:val="24"/>
        </w:rPr>
        <w:t>”</w:t>
      </w:r>
      <w:r w:rsidRPr="00F47B45">
        <w:rPr>
          <w:sz w:val="24"/>
          <w:szCs w:val="24"/>
        </w:rPr>
        <w:t>作为首页，不要另加封面。</w:t>
      </w:r>
    </w:p>
    <w:p w:rsidR="00D150A9" w:rsidRPr="00F47B45" w:rsidRDefault="00D150A9">
      <w:pPr>
        <w:pStyle w:val="aa"/>
        <w:spacing w:line="440" w:lineRule="exact"/>
        <w:rPr>
          <w:rFonts w:ascii="Times New Roman"/>
        </w:rPr>
      </w:pPr>
      <w:r w:rsidRPr="00F47B45">
        <w:rPr>
          <w:rFonts w:ascii="Times New Roman"/>
        </w:rPr>
        <w:t>填写具体要求如下：</w:t>
      </w:r>
    </w:p>
    <w:p w:rsidR="00D150A9" w:rsidRPr="00F47B45" w:rsidRDefault="00D150A9">
      <w:pPr>
        <w:pStyle w:val="aa"/>
        <w:spacing w:line="440" w:lineRule="exact"/>
        <w:rPr>
          <w:rFonts w:ascii="Times New Roman" w:eastAsia="黑体"/>
        </w:rPr>
      </w:pPr>
      <w:r w:rsidRPr="00F47B45">
        <w:rPr>
          <w:rFonts w:ascii="Times New Roman" w:eastAsia="黑体"/>
        </w:rPr>
        <w:t>一、项目基本情况</w:t>
      </w:r>
    </w:p>
    <w:p w:rsidR="00D150A9" w:rsidRPr="00F47B45" w:rsidRDefault="00D150A9">
      <w:pPr>
        <w:pStyle w:val="aa"/>
        <w:spacing w:beforeLines="30" w:line="440" w:lineRule="exact"/>
        <w:ind w:firstLineChars="0"/>
        <w:rPr>
          <w:rFonts w:ascii="Times New Roman"/>
        </w:rPr>
      </w:pPr>
      <w:r w:rsidRPr="00F47B45">
        <w:rPr>
          <w:rFonts w:ascii="Times New Roman"/>
          <w:b/>
        </w:rPr>
        <w:t>1</w:t>
      </w:r>
      <w:r w:rsidRPr="00F47B45">
        <w:rPr>
          <w:rFonts w:ascii="Times New Roman"/>
          <w:b/>
        </w:rPr>
        <w:t>．受理编号</w:t>
      </w:r>
      <w:r w:rsidRPr="00F47B45">
        <w:rPr>
          <w:rFonts w:ascii="Times New Roman"/>
        </w:rPr>
        <w:t>：由系统自动生成。</w:t>
      </w:r>
    </w:p>
    <w:p w:rsidR="00D150A9" w:rsidRPr="00F47B45" w:rsidRDefault="00D150A9">
      <w:pPr>
        <w:pStyle w:val="aa"/>
        <w:spacing w:line="440" w:lineRule="exact"/>
        <w:ind w:firstLine="482"/>
        <w:rPr>
          <w:rFonts w:ascii="Times New Roman"/>
        </w:rPr>
      </w:pPr>
      <w:r w:rsidRPr="00F47B45">
        <w:rPr>
          <w:rFonts w:ascii="Times New Roman"/>
          <w:b/>
        </w:rPr>
        <w:t>2</w:t>
      </w:r>
      <w:r w:rsidRPr="00F47B45">
        <w:rPr>
          <w:rFonts w:ascii="Times New Roman"/>
          <w:b/>
        </w:rPr>
        <w:t>．</w:t>
      </w:r>
      <w:r w:rsidRPr="00F47B45">
        <w:rPr>
          <w:rFonts w:ascii="Times New Roman"/>
          <w:b/>
          <w:bCs/>
          <w:spacing w:val="2"/>
        </w:rPr>
        <w:t>专业评审组</w:t>
      </w:r>
      <w:r w:rsidRPr="00F47B45">
        <w:rPr>
          <w:rFonts w:ascii="Times New Roman"/>
          <w:spacing w:val="2"/>
        </w:rPr>
        <w:t>：提名书提交后，</w:t>
      </w:r>
      <w:r w:rsidRPr="00F47B45">
        <w:rPr>
          <w:rFonts w:ascii="Times New Roman"/>
        </w:rPr>
        <w:t>由陕西省科学技术奖励委员会工作办公室填写。</w:t>
      </w:r>
    </w:p>
    <w:p w:rsidR="00D150A9" w:rsidRPr="00F47B45" w:rsidRDefault="00D150A9">
      <w:pPr>
        <w:pStyle w:val="aa"/>
        <w:spacing w:line="440" w:lineRule="exact"/>
        <w:ind w:firstLine="482"/>
        <w:rPr>
          <w:rFonts w:ascii="Times New Roman"/>
        </w:rPr>
      </w:pPr>
      <w:r w:rsidRPr="00F47B45">
        <w:rPr>
          <w:rFonts w:ascii="Times New Roman"/>
          <w:b/>
        </w:rPr>
        <w:t>3</w:t>
      </w:r>
      <w:r w:rsidRPr="00F47B45">
        <w:rPr>
          <w:rFonts w:ascii="Times New Roman"/>
          <w:b/>
        </w:rPr>
        <w:t>．成果登记号</w:t>
      </w:r>
      <w:r w:rsidRPr="00F47B45">
        <w:rPr>
          <w:rFonts w:ascii="Times New Roman"/>
        </w:rPr>
        <w:t>：提名项目必须进行科技成果登记，取得成果登记号，以项目部分内容进行登记的，填写以项目核心内容进行登记所取得的编号。附件中应提供《科技成果登记表》。未进行登记的项目，请与科技成果登记部门联系（地址：陕西省科学技术交流中心</w:t>
      </w:r>
      <w:r w:rsidRPr="00F47B45">
        <w:rPr>
          <w:rFonts w:ascii="Times New Roman"/>
        </w:rPr>
        <w:t xml:space="preserve">B319 </w:t>
      </w:r>
      <w:r w:rsidRPr="00F47B45">
        <w:rPr>
          <w:rFonts w:ascii="Times New Roman"/>
        </w:rPr>
        <w:t>电话：</w:t>
      </w:r>
      <w:r w:rsidRPr="00F47B45">
        <w:rPr>
          <w:rFonts w:ascii="Times New Roman"/>
        </w:rPr>
        <w:t>029-81292855</w:t>
      </w:r>
      <w:r w:rsidRPr="00F47B45">
        <w:rPr>
          <w:rFonts w:ascii="Times New Roman"/>
        </w:rPr>
        <w:t>）。</w:t>
      </w:r>
    </w:p>
    <w:p w:rsidR="00D150A9" w:rsidRPr="00F47B45" w:rsidRDefault="00D150A9">
      <w:pPr>
        <w:pStyle w:val="aa"/>
        <w:spacing w:line="440" w:lineRule="exact"/>
        <w:ind w:firstLine="482"/>
        <w:rPr>
          <w:rFonts w:ascii="Times New Roman"/>
        </w:rPr>
      </w:pPr>
      <w:r w:rsidRPr="00F47B45">
        <w:rPr>
          <w:rFonts w:ascii="Times New Roman"/>
          <w:b/>
        </w:rPr>
        <w:lastRenderedPageBreak/>
        <w:t>4</w:t>
      </w:r>
      <w:r w:rsidRPr="00F47B45">
        <w:rPr>
          <w:rFonts w:ascii="Times New Roman"/>
          <w:b/>
        </w:rPr>
        <w:t>．</w:t>
      </w:r>
      <w:r w:rsidRPr="00F47B45">
        <w:rPr>
          <w:rFonts w:ascii="Times New Roman"/>
          <w:b/>
          <w:bCs/>
        </w:rPr>
        <w:t>项目名称</w:t>
      </w:r>
      <w:r w:rsidRPr="00F47B45">
        <w:rPr>
          <w:rFonts w:ascii="Times New Roman"/>
        </w:rPr>
        <w:t>：中文名不超过</w:t>
      </w:r>
      <w:r w:rsidRPr="00F47B45">
        <w:rPr>
          <w:rFonts w:ascii="Times New Roman"/>
        </w:rPr>
        <w:t>30</w:t>
      </w:r>
      <w:r w:rsidRPr="00F47B45">
        <w:rPr>
          <w:rFonts w:ascii="Times New Roman"/>
        </w:rPr>
        <w:t>字。应围绕代表性论文专著的核心内容，准确反映科学发现的主要研究内容和特征。</w:t>
      </w:r>
    </w:p>
    <w:p w:rsidR="00D150A9" w:rsidRPr="00F47B45" w:rsidRDefault="00D150A9">
      <w:pPr>
        <w:pStyle w:val="aa"/>
        <w:spacing w:line="440" w:lineRule="exact"/>
        <w:ind w:firstLine="482"/>
        <w:rPr>
          <w:rFonts w:ascii="Times New Roman"/>
        </w:rPr>
      </w:pPr>
      <w:r w:rsidRPr="00F47B45">
        <w:rPr>
          <w:rFonts w:ascii="Times New Roman"/>
          <w:b/>
        </w:rPr>
        <w:t>5</w:t>
      </w:r>
      <w:r w:rsidRPr="00F47B45">
        <w:rPr>
          <w:rFonts w:ascii="Times New Roman"/>
          <w:b/>
        </w:rPr>
        <w:t>．</w:t>
      </w:r>
      <w:r w:rsidRPr="00F47B45">
        <w:rPr>
          <w:rFonts w:ascii="Times New Roman"/>
          <w:b/>
          <w:bCs/>
        </w:rPr>
        <w:t>主要完成人</w:t>
      </w:r>
      <w:r w:rsidRPr="00F47B45">
        <w:rPr>
          <w:rFonts w:ascii="Times New Roman"/>
        </w:rPr>
        <w:t>：由提名系统根据</w:t>
      </w:r>
      <w:r w:rsidRPr="00F47B45">
        <w:rPr>
          <w:rFonts w:ascii="Times New Roman"/>
        </w:rPr>
        <w:t>“</w:t>
      </w:r>
      <w:r w:rsidRPr="00F47B45">
        <w:rPr>
          <w:rFonts w:ascii="Times New Roman"/>
        </w:rPr>
        <w:t>八、主要完成人情况表</w:t>
      </w:r>
      <w:r w:rsidRPr="00F47B45">
        <w:rPr>
          <w:rFonts w:ascii="Times New Roman"/>
        </w:rPr>
        <w:t>”</w:t>
      </w:r>
      <w:r w:rsidRPr="00F47B45">
        <w:rPr>
          <w:rFonts w:ascii="Times New Roman"/>
        </w:rPr>
        <w:t>自动生成。</w:t>
      </w:r>
    </w:p>
    <w:p w:rsidR="00D150A9" w:rsidRPr="00F47B45" w:rsidRDefault="00D150A9">
      <w:pPr>
        <w:pStyle w:val="aa"/>
        <w:spacing w:line="440" w:lineRule="exact"/>
        <w:ind w:firstLine="482"/>
        <w:rPr>
          <w:rFonts w:ascii="Times New Roman"/>
        </w:rPr>
      </w:pPr>
      <w:r w:rsidRPr="00F47B45">
        <w:rPr>
          <w:rFonts w:ascii="Times New Roman"/>
          <w:b/>
        </w:rPr>
        <w:t>6</w:t>
      </w:r>
      <w:r w:rsidRPr="00F47B45">
        <w:rPr>
          <w:rFonts w:ascii="Times New Roman"/>
          <w:b/>
        </w:rPr>
        <w:t>．</w:t>
      </w:r>
      <w:r w:rsidRPr="00F47B45">
        <w:rPr>
          <w:rFonts w:ascii="Times New Roman"/>
          <w:b/>
          <w:bCs/>
        </w:rPr>
        <w:t>主要完成单位</w:t>
      </w:r>
      <w:r w:rsidRPr="00F47B45">
        <w:rPr>
          <w:rFonts w:ascii="Times New Roman"/>
        </w:rPr>
        <w:t>：由提名系统根据</w:t>
      </w:r>
      <w:r w:rsidRPr="00F47B45">
        <w:rPr>
          <w:rFonts w:ascii="Times New Roman"/>
        </w:rPr>
        <w:t>“</w:t>
      </w:r>
      <w:r w:rsidRPr="00F47B45">
        <w:rPr>
          <w:rFonts w:ascii="Times New Roman"/>
        </w:rPr>
        <w:t>九、主要完成单位情况表</w:t>
      </w:r>
      <w:r w:rsidRPr="00F47B45">
        <w:rPr>
          <w:rFonts w:ascii="Times New Roman"/>
        </w:rPr>
        <w:t>”</w:t>
      </w:r>
      <w:r w:rsidRPr="00F47B45">
        <w:rPr>
          <w:rFonts w:ascii="Times New Roman"/>
        </w:rPr>
        <w:t>自动生成。</w:t>
      </w:r>
    </w:p>
    <w:p w:rsidR="00D150A9" w:rsidRPr="00F47B45" w:rsidRDefault="00D150A9">
      <w:pPr>
        <w:pStyle w:val="aa"/>
        <w:spacing w:line="440" w:lineRule="exact"/>
        <w:ind w:firstLine="482"/>
        <w:rPr>
          <w:rFonts w:ascii="Times New Roman"/>
        </w:rPr>
      </w:pPr>
      <w:r w:rsidRPr="00F47B45">
        <w:rPr>
          <w:rFonts w:ascii="Times New Roman"/>
          <w:b/>
        </w:rPr>
        <w:t>7</w:t>
      </w:r>
      <w:r w:rsidRPr="00F47B45">
        <w:rPr>
          <w:rFonts w:ascii="Times New Roman"/>
          <w:b/>
        </w:rPr>
        <w:t>．</w:t>
      </w:r>
      <w:r w:rsidRPr="00F47B45">
        <w:rPr>
          <w:rFonts w:ascii="Times New Roman"/>
          <w:b/>
          <w:bCs/>
        </w:rPr>
        <w:t>学科分类名称</w:t>
      </w:r>
      <w:r w:rsidRPr="00F47B45">
        <w:rPr>
          <w:rFonts w:ascii="Times New Roman"/>
        </w:rPr>
        <w:t>：在提名系统中选择相应学科填写，最多可以填写</w:t>
      </w:r>
      <w:r w:rsidRPr="00F47B45">
        <w:rPr>
          <w:rFonts w:ascii="Times New Roman"/>
        </w:rPr>
        <w:t>3</w:t>
      </w:r>
      <w:r w:rsidRPr="00F47B45">
        <w:rPr>
          <w:rFonts w:ascii="Times New Roman"/>
        </w:rPr>
        <w:t>个学科。应按照</w:t>
      </w:r>
      <w:r w:rsidRPr="00F47B45">
        <w:rPr>
          <w:rFonts w:ascii="Times New Roman"/>
        </w:rPr>
        <w:t>“</w:t>
      </w:r>
      <w:r w:rsidRPr="00F47B45">
        <w:rPr>
          <w:rFonts w:ascii="Times New Roman"/>
        </w:rPr>
        <w:t>四、重要科学发现</w:t>
      </w:r>
      <w:r w:rsidRPr="00F47B45">
        <w:rPr>
          <w:rFonts w:ascii="Times New Roman"/>
        </w:rPr>
        <w:t>”</w:t>
      </w:r>
      <w:r w:rsidRPr="00F47B45">
        <w:rPr>
          <w:rFonts w:ascii="Times New Roman"/>
        </w:rPr>
        <w:t>所列科学发现点对应的学科名称顺序填写。</w:t>
      </w:r>
    </w:p>
    <w:p w:rsidR="00D150A9" w:rsidRPr="00F47B45" w:rsidRDefault="00D150A9">
      <w:pPr>
        <w:pStyle w:val="aa"/>
        <w:spacing w:line="440" w:lineRule="exact"/>
        <w:ind w:firstLine="482"/>
        <w:rPr>
          <w:rFonts w:ascii="Times New Roman"/>
          <w:b/>
        </w:rPr>
      </w:pPr>
      <w:r w:rsidRPr="00F47B45">
        <w:rPr>
          <w:rFonts w:ascii="Times New Roman"/>
          <w:b/>
        </w:rPr>
        <w:t>8</w:t>
      </w:r>
      <w:r w:rsidRPr="00F47B45">
        <w:rPr>
          <w:rFonts w:ascii="Times New Roman"/>
          <w:b/>
        </w:rPr>
        <w:t>．所属科学技术领域：</w:t>
      </w:r>
      <w:r w:rsidRPr="00F47B45">
        <w:rPr>
          <w:rFonts w:ascii="Times New Roman"/>
        </w:rPr>
        <w:t>在提名系统中选择相应门类填写。</w:t>
      </w:r>
    </w:p>
    <w:p w:rsidR="00D150A9" w:rsidRPr="00F47B45" w:rsidRDefault="00D150A9">
      <w:pPr>
        <w:pStyle w:val="aa"/>
        <w:spacing w:line="440" w:lineRule="exact"/>
        <w:ind w:firstLine="482"/>
        <w:rPr>
          <w:rFonts w:ascii="Times New Roman"/>
        </w:rPr>
      </w:pPr>
      <w:r w:rsidRPr="00F47B45">
        <w:rPr>
          <w:rFonts w:ascii="Times New Roman"/>
          <w:b/>
        </w:rPr>
        <w:t>9</w:t>
      </w:r>
      <w:r w:rsidRPr="00F47B45">
        <w:rPr>
          <w:rFonts w:ascii="Times New Roman"/>
          <w:b/>
        </w:rPr>
        <w:t>．</w:t>
      </w:r>
      <w:r w:rsidRPr="00F47B45">
        <w:rPr>
          <w:rFonts w:ascii="Times New Roman"/>
          <w:b/>
          <w:bCs/>
        </w:rPr>
        <w:t>任务来源</w:t>
      </w:r>
      <w:r w:rsidRPr="00F47B45">
        <w:rPr>
          <w:rFonts w:ascii="Times New Roman"/>
        </w:rPr>
        <w:t>：在提名系统中选择相应类别填写，可多选。</w:t>
      </w:r>
    </w:p>
    <w:p w:rsidR="00D150A9" w:rsidRPr="00F47B45" w:rsidRDefault="00D150A9">
      <w:pPr>
        <w:pStyle w:val="aa"/>
        <w:spacing w:line="440" w:lineRule="exact"/>
        <w:ind w:firstLine="482"/>
        <w:rPr>
          <w:rFonts w:ascii="Times New Roman"/>
        </w:rPr>
      </w:pPr>
      <w:r w:rsidRPr="00F47B45">
        <w:rPr>
          <w:rFonts w:ascii="Times New Roman"/>
          <w:b/>
        </w:rPr>
        <w:t>10</w:t>
      </w:r>
      <w:r w:rsidRPr="00F47B45">
        <w:rPr>
          <w:rFonts w:ascii="Times New Roman"/>
          <w:b/>
        </w:rPr>
        <w:t>．</w:t>
      </w:r>
      <w:r w:rsidRPr="00F47B45">
        <w:rPr>
          <w:rFonts w:ascii="Times New Roman"/>
          <w:b/>
          <w:bCs/>
        </w:rPr>
        <w:t>具体计划、基金的名称和编号</w:t>
      </w:r>
      <w:r w:rsidRPr="00F47B45">
        <w:rPr>
          <w:rFonts w:ascii="Times New Roman"/>
        </w:rPr>
        <w:t>：不超过</w:t>
      </w:r>
      <w:r w:rsidRPr="00F47B45">
        <w:rPr>
          <w:rFonts w:ascii="Times New Roman"/>
        </w:rPr>
        <w:t>300</w:t>
      </w:r>
      <w:r w:rsidRPr="00F47B45">
        <w:rPr>
          <w:rFonts w:ascii="Times New Roman"/>
        </w:rPr>
        <w:t>字。应已结题，根据与本项目的紧密程度顺序填写，不超过</w:t>
      </w:r>
      <w:r w:rsidRPr="00F47B45">
        <w:rPr>
          <w:rFonts w:ascii="Times New Roman"/>
        </w:rPr>
        <w:t>5</w:t>
      </w:r>
      <w:r w:rsidRPr="00F47B45">
        <w:rPr>
          <w:rFonts w:ascii="Times New Roman"/>
        </w:rPr>
        <w:t>项。</w:t>
      </w:r>
    </w:p>
    <w:p w:rsidR="00D150A9" w:rsidRPr="00F47B45" w:rsidRDefault="00D150A9">
      <w:pPr>
        <w:pStyle w:val="aa"/>
        <w:spacing w:line="440" w:lineRule="exact"/>
        <w:ind w:firstLine="482"/>
        <w:rPr>
          <w:rFonts w:ascii="Times New Roman"/>
        </w:rPr>
      </w:pPr>
      <w:r w:rsidRPr="00F47B45">
        <w:rPr>
          <w:rFonts w:ascii="Times New Roman"/>
          <w:b/>
        </w:rPr>
        <w:t>11</w:t>
      </w:r>
      <w:r w:rsidRPr="00F47B45">
        <w:rPr>
          <w:rFonts w:ascii="Times New Roman"/>
          <w:b/>
        </w:rPr>
        <w:t>．</w:t>
      </w:r>
      <w:r w:rsidRPr="00F47B45">
        <w:rPr>
          <w:rFonts w:ascii="Times New Roman"/>
          <w:b/>
          <w:bCs/>
        </w:rPr>
        <w:t>已呈交的科技报告编号：</w:t>
      </w:r>
      <w:r w:rsidRPr="00F47B45">
        <w:rPr>
          <w:rFonts w:ascii="Times New Roman"/>
          <w:bCs/>
        </w:rPr>
        <w:t>填写在国家或者陕西省科技计划项目申报中心呈交的科技报告编号。</w:t>
      </w:r>
    </w:p>
    <w:p w:rsidR="00D150A9" w:rsidRPr="00F47B45" w:rsidRDefault="00D150A9">
      <w:pPr>
        <w:pStyle w:val="aa"/>
        <w:spacing w:line="440" w:lineRule="exact"/>
        <w:ind w:firstLine="482"/>
        <w:rPr>
          <w:rFonts w:ascii="Times New Roman"/>
        </w:rPr>
      </w:pPr>
      <w:r w:rsidRPr="00F47B45">
        <w:rPr>
          <w:rFonts w:ascii="Times New Roman"/>
          <w:b/>
        </w:rPr>
        <w:t>12</w:t>
      </w:r>
      <w:r w:rsidRPr="00F47B45">
        <w:rPr>
          <w:rFonts w:ascii="Times New Roman"/>
          <w:b/>
        </w:rPr>
        <w:t>．</w:t>
      </w:r>
      <w:r w:rsidRPr="00F47B45">
        <w:rPr>
          <w:rFonts w:ascii="Times New Roman"/>
          <w:b/>
          <w:bCs/>
        </w:rPr>
        <w:t>项目起止时间</w:t>
      </w:r>
      <w:r w:rsidRPr="00F47B45">
        <w:rPr>
          <w:rFonts w:ascii="Times New Roman"/>
        </w:rPr>
        <w:t>：起始时间填写立项、任务下达、合同签署等标志项目开始研究的时间；完成时间填写</w:t>
      </w:r>
      <w:r w:rsidRPr="00F47B45">
        <w:rPr>
          <w:rFonts w:ascii="Times New Roman" w:hint="eastAsia"/>
        </w:rPr>
        <w:t>8</w:t>
      </w:r>
      <w:r w:rsidRPr="00F47B45">
        <w:rPr>
          <w:rFonts w:ascii="Times New Roman"/>
        </w:rPr>
        <w:t>篇代表性论文专著中最近</w:t>
      </w:r>
      <w:r w:rsidRPr="00F47B45">
        <w:rPr>
          <w:rFonts w:ascii="Times New Roman"/>
        </w:rPr>
        <w:t>1</w:t>
      </w:r>
      <w:r w:rsidRPr="00F47B45">
        <w:rPr>
          <w:rFonts w:ascii="Times New Roman"/>
        </w:rPr>
        <w:t>篇发表的时间。无法精确到</w:t>
      </w:r>
      <w:r w:rsidRPr="00F47B45">
        <w:rPr>
          <w:rFonts w:ascii="Times New Roman"/>
        </w:rPr>
        <w:t>“</w:t>
      </w:r>
      <w:r w:rsidRPr="00F47B45">
        <w:rPr>
          <w:rFonts w:ascii="Times New Roman"/>
        </w:rPr>
        <w:t>日</w:t>
      </w:r>
      <w:r w:rsidRPr="00F47B45">
        <w:rPr>
          <w:rFonts w:ascii="Times New Roman"/>
        </w:rPr>
        <w:t>”</w:t>
      </w:r>
      <w:r w:rsidRPr="00F47B45">
        <w:rPr>
          <w:rFonts w:ascii="Times New Roman"/>
        </w:rPr>
        <w:t>的，统一填写</w:t>
      </w:r>
      <w:r w:rsidRPr="00F47B45">
        <w:rPr>
          <w:rFonts w:ascii="Times New Roman"/>
        </w:rPr>
        <w:t>“1</w:t>
      </w:r>
      <w:r w:rsidRPr="00F47B45">
        <w:rPr>
          <w:rFonts w:ascii="Times New Roman"/>
        </w:rPr>
        <w:t>日</w:t>
      </w:r>
      <w:r w:rsidRPr="00F47B45">
        <w:rPr>
          <w:rFonts w:ascii="Times New Roman"/>
        </w:rPr>
        <w:t>”</w:t>
      </w:r>
      <w:r w:rsidRPr="00F47B45">
        <w:rPr>
          <w:rFonts w:ascii="Times New Roman"/>
        </w:rPr>
        <w:t>。</w:t>
      </w:r>
    </w:p>
    <w:p w:rsidR="00D150A9" w:rsidRPr="00F47B45" w:rsidRDefault="00D150A9">
      <w:pPr>
        <w:pStyle w:val="aa"/>
        <w:spacing w:line="440" w:lineRule="exact"/>
        <w:rPr>
          <w:rFonts w:ascii="Times New Roman" w:eastAsia="黑体"/>
        </w:rPr>
      </w:pPr>
      <w:r w:rsidRPr="00F47B45">
        <w:rPr>
          <w:rFonts w:ascii="Times New Roman" w:eastAsia="黑体"/>
        </w:rPr>
        <w:t>二、提名意见</w:t>
      </w:r>
    </w:p>
    <w:p w:rsidR="00D150A9" w:rsidRPr="00F47B45" w:rsidRDefault="00D150A9">
      <w:pPr>
        <w:pStyle w:val="aa"/>
        <w:spacing w:line="440" w:lineRule="exact"/>
        <w:rPr>
          <w:rFonts w:ascii="Times New Roman"/>
          <w:bCs/>
        </w:rPr>
      </w:pPr>
      <w:r w:rsidRPr="00F47B45">
        <w:rPr>
          <w:rFonts w:ascii="Times New Roman"/>
          <w:bCs/>
        </w:rPr>
        <w:t>不超过</w:t>
      </w:r>
      <w:r w:rsidRPr="00F47B45">
        <w:rPr>
          <w:rFonts w:ascii="Times New Roman"/>
          <w:bCs/>
        </w:rPr>
        <w:t>60</w:t>
      </w:r>
      <w:r w:rsidRPr="00F47B45">
        <w:rPr>
          <w:rFonts w:ascii="Times New Roman"/>
        </w:rPr>
        <w:t>0</w:t>
      </w:r>
      <w:r w:rsidRPr="00F47B45">
        <w:rPr>
          <w:rFonts w:ascii="Times New Roman"/>
        </w:rPr>
        <w:t>字。提名者应</w:t>
      </w:r>
      <w:r w:rsidRPr="00F47B45">
        <w:rPr>
          <w:rFonts w:ascii="Times New Roman"/>
          <w:spacing w:val="2"/>
        </w:rPr>
        <w:t>认真审阅提名书全文，对</w:t>
      </w:r>
      <w:r w:rsidRPr="00F47B45">
        <w:rPr>
          <w:rFonts w:ascii="Times New Roman"/>
        </w:rPr>
        <w:t>科学发现点的原创性、科学价值、国内外自然科学界公认度以及推动学科发展的作用进行概述</w:t>
      </w:r>
      <w:r w:rsidRPr="00F47B45">
        <w:rPr>
          <w:rFonts w:ascii="Times New Roman"/>
          <w:b/>
          <w:bCs/>
          <w:spacing w:val="2"/>
        </w:rPr>
        <w:t>，</w:t>
      </w:r>
      <w:r w:rsidRPr="00F47B45">
        <w:rPr>
          <w:rFonts w:ascii="Times New Roman"/>
          <w:bCs/>
        </w:rPr>
        <w:t>并对照陕西省自然科学奖授奖条件，填写提名意见和提名等级。</w:t>
      </w:r>
    </w:p>
    <w:p w:rsidR="00D150A9" w:rsidRPr="00F47B45" w:rsidRDefault="00D150A9">
      <w:pPr>
        <w:pStyle w:val="aa"/>
        <w:spacing w:line="440" w:lineRule="exact"/>
        <w:rPr>
          <w:rFonts w:ascii="Times New Roman"/>
        </w:rPr>
      </w:pPr>
      <w:r w:rsidRPr="00F47B45">
        <w:rPr>
          <w:rFonts w:ascii="Times New Roman"/>
        </w:rPr>
        <w:t>提名部门提名意见表应由其业务主管部门（厅、局等）负责人签名，并加盖业务主管部门公章。</w:t>
      </w:r>
    </w:p>
    <w:p w:rsidR="00D150A9" w:rsidRPr="00F47B45" w:rsidRDefault="00D150A9">
      <w:pPr>
        <w:pStyle w:val="aa"/>
        <w:spacing w:line="440" w:lineRule="exact"/>
        <w:rPr>
          <w:rFonts w:ascii="Times New Roman"/>
        </w:rPr>
      </w:pPr>
      <w:r w:rsidRPr="00F47B45">
        <w:rPr>
          <w:rFonts w:ascii="Times New Roman"/>
        </w:rPr>
        <w:t>提名机构提名意见表应由机构法人代表签名，并加盖机构公章。</w:t>
      </w:r>
    </w:p>
    <w:p w:rsidR="00D150A9" w:rsidRPr="00F47B45" w:rsidRDefault="00D150A9">
      <w:pPr>
        <w:pStyle w:val="aa"/>
        <w:spacing w:line="440" w:lineRule="exact"/>
        <w:rPr>
          <w:rFonts w:ascii="Times New Roman"/>
          <w:bCs/>
        </w:rPr>
      </w:pPr>
      <w:r w:rsidRPr="00F47B45">
        <w:rPr>
          <w:rFonts w:ascii="Times New Roman"/>
        </w:rPr>
        <w:t>提名专家提名意见表应由提名专家签名。</w:t>
      </w:r>
      <w:r w:rsidRPr="00F47B45">
        <w:rPr>
          <w:rFonts w:ascii="Times New Roman"/>
          <w:bCs/>
        </w:rPr>
        <w:t>专家联合提名时，提名意见内容可各有侧重，但提名等级应一致。</w:t>
      </w:r>
    </w:p>
    <w:p w:rsidR="00D150A9" w:rsidRPr="00F47B45" w:rsidRDefault="00D150A9">
      <w:pPr>
        <w:pStyle w:val="aa"/>
        <w:spacing w:line="440" w:lineRule="exact"/>
        <w:rPr>
          <w:rFonts w:ascii="Times New Roman" w:eastAsia="黑体"/>
          <w:b/>
          <w:bCs/>
        </w:rPr>
      </w:pPr>
      <w:r w:rsidRPr="00F47B45">
        <w:rPr>
          <w:rFonts w:ascii="Times New Roman" w:eastAsia="黑体"/>
        </w:rPr>
        <w:t>三、项目简介</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2</w:t>
      </w:r>
      <w:r w:rsidRPr="00F47B45">
        <w:rPr>
          <w:rFonts w:ascii="Times New Roman"/>
        </w:rPr>
        <w:t>页。应包含项目主要研究内容、科学发现点、科学价值、同行引用及评价等。</w:t>
      </w:r>
    </w:p>
    <w:p w:rsidR="00D150A9" w:rsidRPr="00F47B45" w:rsidRDefault="00D150A9">
      <w:pPr>
        <w:pStyle w:val="aa"/>
        <w:spacing w:line="440" w:lineRule="exact"/>
        <w:rPr>
          <w:rFonts w:ascii="Times New Roman" w:eastAsia="黑体"/>
        </w:rPr>
      </w:pPr>
      <w:r w:rsidRPr="00F47B45">
        <w:rPr>
          <w:rFonts w:ascii="Times New Roman" w:eastAsia="黑体"/>
        </w:rPr>
        <w:t>四、重要科学发现</w:t>
      </w:r>
    </w:p>
    <w:p w:rsidR="00D150A9" w:rsidRPr="00F47B45" w:rsidRDefault="00D150A9">
      <w:pPr>
        <w:pStyle w:val="aa"/>
        <w:spacing w:line="440" w:lineRule="exact"/>
        <w:ind w:firstLine="482"/>
        <w:rPr>
          <w:rFonts w:ascii="Times New Roman"/>
        </w:rPr>
      </w:pPr>
      <w:r w:rsidRPr="00F47B45">
        <w:rPr>
          <w:rFonts w:ascii="Times New Roman"/>
          <w:b/>
        </w:rPr>
        <w:t xml:space="preserve">1. </w:t>
      </w:r>
      <w:r w:rsidRPr="00F47B45">
        <w:rPr>
          <w:rFonts w:ascii="Times New Roman"/>
          <w:b/>
          <w:bCs/>
        </w:rPr>
        <w:t>重要科学发现</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5</w:t>
      </w:r>
      <w:r w:rsidRPr="00F47B45">
        <w:rPr>
          <w:rFonts w:ascii="Times New Roman"/>
        </w:rPr>
        <w:t>页。该部分是提名书的核心内容，也是评价项目、处理异议的重要依据。</w:t>
      </w:r>
    </w:p>
    <w:p w:rsidR="00D150A9" w:rsidRPr="00F47B45" w:rsidRDefault="00D150A9">
      <w:pPr>
        <w:pStyle w:val="aa"/>
        <w:spacing w:line="440" w:lineRule="exact"/>
        <w:ind w:firstLine="482"/>
        <w:rPr>
          <w:rFonts w:ascii="Times New Roman"/>
        </w:rPr>
      </w:pPr>
      <w:r w:rsidRPr="00F47B45">
        <w:rPr>
          <w:rFonts w:ascii="Times New Roman"/>
          <w:b/>
        </w:rPr>
        <w:lastRenderedPageBreak/>
        <w:t>应围绕科学发现点的原创性、公认度和科学价值</w:t>
      </w:r>
      <w:r w:rsidRPr="00F47B45">
        <w:rPr>
          <w:rFonts w:ascii="Times New Roman"/>
        </w:rPr>
        <w:t>，针对代表性论文专著的核心内容，客观、真实、准确地阐述在创造性方面的归纳提炼，此部分不得涉及评价内容。</w:t>
      </w:r>
    </w:p>
    <w:p w:rsidR="00D150A9" w:rsidRPr="00F47B45" w:rsidRDefault="00D150A9">
      <w:pPr>
        <w:pStyle w:val="aa"/>
        <w:spacing w:line="440" w:lineRule="exact"/>
        <w:rPr>
          <w:rFonts w:ascii="Times New Roman"/>
        </w:rPr>
      </w:pPr>
      <w:r w:rsidRPr="00F47B45">
        <w:rPr>
          <w:rFonts w:ascii="Times New Roman"/>
        </w:rPr>
        <w:t>科学发现点按重要程度排序。每项科学发现在阐述前，应首先说明所属的学科分类名称和支持其成立的代表性论文专著序号等。</w:t>
      </w:r>
    </w:p>
    <w:p w:rsidR="00D150A9" w:rsidRPr="00F47B45" w:rsidRDefault="00D150A9">
      <w:pPr>
        <w:pStyle w:val="aa"/>
        <w:spacing w:line="440" w:lineRule="exact"/>
        <w:rPr>
          <w:rFonts w:ascii="Times New Roman"/>
        </w:rPr>
      </w:pPr>
      <w:r w:rsidRPr="00F47B45">
        <w:rPr>
          <w:rFonts w:ascii="Times New Roman"/>
        </w:rPr>
        <w:t>凡涉及实质研究内容的说明、论证及实验结果等，均应有相应论文专著或他人引文的支持。</w:t>
      </w:r>
    </w:p>
    <w:p w:rsidR="00D150A9" w:rsidRPr="00F47B45" w:rsidRDefault="00D150A9">
      <w:pPr>
        <w:pStyle w:val="aa"/>
        <w:spacing w:line="440" w:lineRule="exact"/>
        <w:ind w:firstLine="482"/>
        <w:rPr>
          <w:rFonts w:ascii="Times New Roman"/>
          <w:b/>
        </w:rPr>
      </w:pPr>
      <w:r w:rsidRPr="00F47B45">
        <w:rPr>
          <w:rFonts w:ascii="Times New Roman"/>
          <w:b/>
        </w:rPr>
        <w:t xml:space="preserve">2. </w:t>
      </w:r>
      <w:r w:rsidRPr="00F47B45">
        <w:rPr>
          <w:rFonts w:ascii="Times New Roman"/>
          <w:b/>
        </w:rPr>
        <w:t>研究局限性</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1</w:t>
      </w:r>
      <w:r w:rsidRPr="00F47B45">
        <w:rPr>
          <w:rFonts w:ascii="Times New Roman"/>
        </w:rPr>
        <w:t>页。应简明、准确地阐述本项目在现阶段研究中存在的局限性及今后的主要研究方向。</w:t>
      </w:r>
    </w:p>
    <w:p w:rsidR="00D150A9" w:rsidRPr="00F47B45" w:rsidRDefault="00D150A9">
      <w:pPr>
        <w:pStyle w:val="aa"/>
        <w:spacing w:line="440" w:lineRule="exact"/>
        <w:rPr>
          <w:rFonts w:ascii="Times New Roman" w:eastAsia="黑体"/>
        </w:rPr>
      </w:pPr>
      <w:r w:rsidRPr="00F47B45">
        <w:rPr>
          <w:rFonts w:ascii="Times New Roman" w:eastAsia="黑体"/>
        </w:rPr>
        <w:t>五、客观评价</w:t>
      </w:r>
    </w:p>
    <w:p w:rsidR="00D150A9" w:rsidRPr="00F47B45" w:rsidRDefault="00D150A9">
      <w:pPr>
        <w:pStyle w:val="aa"/>
        <w:spacing w:line="440" w:lineRule="exact"/>
        <w:rPr>
          <w:rFonts w:ascii="Times New Roman"/>
        </w:rPr>
      </w:pPr>
      <w:r w:rsidRPr="00F47B45">
        <w:rPr>
          <w:rFonts w:ascii="Times New Roman"/>
        </w:rPr>
        <w:t>限</w:t>
      </w:r>
      <w:r w:rsidRPr="00F47B45">
        <w:rPr>
          <w:rFonts w:ascii="Times New Roman"/>
        </w:rPr>
        <w:t>2</w:t>
      </w:r>
      <w:r w:rsidRPr="00F47B45">
        <w:rPr>
          <w:rFonts w:ascii="Times New Roman"/>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D150A9" w:rsidRPr="00F47B45" w:rsidRDefault="00D150A9">
      <w:pPr>
        <w:pStyle w:val="aa"/>
        <w:spacing w:line="440" w:lineRule="exact"/>
        <w:rPr>
          <w:rFonts w:ascii="Times New Roman" w:eastAsia="黑体"/>
        </w:rPr>
      </w:pPr>
      <w:r w:rsidRPr="00F47B45">
        <w:rPr>
          <w:rFonts w:ascii="Times New Roman" w:eastAsia="黑体"/>
        </w:rPr>
        <w:t>六、代表性论文专著目录</w:t>
      </w:r>
    </w:p>
    <w:p w:rsidR="00D150A9" w:rsidRPr="00F47B45" w:rsidRDefault="00D150A9">
      <w:pPr>
        <w:pStyle w:val="aa"/>
        <w:spacing w:line="440" w:lineRule="exact"/>
        <w:ind w:firstLine="488"/>
        <w:rPr>
          <w:rFonts w:ascii="Times New Roman" w:hint="eastAsia"/>
          <w:spacing w:val="2"/>
        </w:rPr>
      </w:pPr>
      <w:r w:rsidRPr="00F47B45">
        <w:rPr>
          <w:rFonts w:ascii="Times New Roman"/>
          <w:spacing w:val="2"/>
        </w:rPr>
        <w:t>1</w:t>
      </w:r>
      <w:r w:rsidRPr="00F47B45">
        <w:rPr>
          <w:rFonts w:ascii="Times New Roman"/>
          <w:spacing w:val="2"/>
        </w:rPr>
        <w:t>．按照表格所示栏目填写支撑本项目</w:t>
      </w:r>
      <w:r w:rsidRPr="00F47B45">
        <w:rPr>
          <w:rFonts w:ascii="Times New Roman"/>
          <w:spacing w:val="2"/>
        </w:rPr>
        <w:t>“</w:t>
      </w:r>
      <w:r w:rsidRPr="00F47B45">
        <w:rPr>
          <w:rFonts w:ascii="Times New Roman"/>
          <w:spacing w:val="2"/>
        </w:rPr>
        <w:t>四、重要科学发现</w:t>
      </w:r>
      <w:r w:rsidRPr="00F47B45">
        <w:rPr>
          <w:rFonts w:ascii="Times New Roman"/>
          <w:spacing w:val="2"/>
        </w:rPr>
        <w:t>”</w:t>
      </w:r>
      <w:r w:rsidRPr="00F47B45">
        <w:rPr>
          <w:rFonts w:ascii="Times New Roman"/>
          <w:spacing w:val="2"/>
        </w:rPr>
        <w:t>的代表性论文专著详细情况，</w:t>
      </w:r>
      <w:r w:rsidRPr="00F47B45">
        <w:rPr>
          <w:rFonts w:ascii="Times New Roman"/>
          <w:b/>
          <w:spacing w:val="2"/>
        </w:rPr>
        <w:t>不超过</w:t>
      </w:r>
      <w:r w:rsidRPr="00F47B45">
        <w:rPr>
          <w:rFonts w:ascii="Times New Roman" w:hint="eastAsia"/>
          <w:b/>
          <w:spacing w:val="2"/>
        </w:rPr>
        <w:t>8</w:t>
      </w:r>
      <w:r w:rsidRPr="00F47B45">
        <w:rPr>
          <w:rFonts w:ascii="Times New Roman"/>
          <w:b/>
          <w:spacing w:val="2"/>
        </w:rPr>
        <w:t>篇，按重要程度排序。</w:t>
      </w:r>
      <w:r w:rsidRPr="00F47B45">
        <w:rPr>
          <w:rFonts w:ascii="Times New Roman"/>
          <w:spacing w:val="2"/>
        </w:rPr>
        <w:t>所列论文专著应公开发表</w:t>
      </w:r>
      <w:r w:rsidRPr="00F47B45">
        <w:rPr>
          <w:rFonts w:ascii="Times New Roman"/>
          <w:spacing w:val="2"/>
        </w:rPr>
        <w:t>2</w:t>
      </w:r>
      <w:r w:rsidRPr="00F47B45">
        <w:rPr>
          <w:rFonts w:ascii="Times New Roman"/>
          <w:spacing w:val="2"/>
        </w:rPr>
        <w:t>年以上（即</w:t>
      </w:r>
      <w:r w:rsidRPr="00F47B45">
        <w:rPr>
          <w:rFonts w:ascii="Times New Roman"/>
          <w:spacing w:val="2"/>
        </w:rPr>
        <w:t>2018</w:t>
      </w:r>
      <w:r w:rsidRPr="00F47B45">
        <w:rPr>
          <w:rFonts w:ascii="Times New Roman"/>
          <w:spacing w:val="2"/>
        </w:rPr>
        <w:t>年</w:t>
      </w:r>
      <w:r w:rsidRPr="00F47B45">
        <w:rPr>
          <w:rFonts w:ascii="Times New Roman"/>
          <w:b/>
          <w:spacing w:val="2"/>
          <w:shd w:val="pct10" w:color="auto" w:fill="FFFFFF"/>
        </w:rPr>
        <w:t>4</w:t>
      </w:r>
      <w:r w:rsidRPr="00F47B45">
        <w:rPr>
          <w:rFonts w:ascii="Times New Roman"/>
          <w:b/>
          <w:spacing w:val="2"/>
          <w:shd w:val="pct10" w:color="auto" w:fill="FFFFFF"/>
        </w:rPr>
        <w:t>月</w:t>
      </w:r>
      <w:r w:rsidRPr="00F47B45">
        <w:rPr>
          <w:rFonts w:ascii="Times New Roman"/>
          <w:b/>
          <w:spacing w:val="2"/>
          <w:shd w:val="pct10" w:color="auto" w:fill="FFFFFF"/>
        </w:rPr>
        <w:t>30</w:t>
      </w:r>
      <w:r w:rsidRPr="00F47B45">
        <w:rPr>
          <w:rFonts w:ascii="Times New Roman"/>
          <w:spacing w:val="2"/>
          <w:shd w:val="pct10" w:color="auto" w:fill="FFFFFF"/>
        </w:rPr>
        <w:t>日</w:t>
      </w:r>
      <w:r w:rsidRPr="00F47B45">
        <w:rPr>
          <w:rFonts w:ascii="Times New Roman"/>
          <w:spacing w:val="2"/>
        </w:rPr>
        <w:t>前），论文发表时间可以按照所刊登正式刊物在线论文发表时间计算，但须提交发表时间的证明。鼓励填写在国内期刊发表的论文或国内出版的专著。</w:t>
      </w:r>
    </w:p>
    <w:p w:rsidR="00D150A9" w:rsidRPr="00F47B45" w:rsidRDefault="00D150A9">
      <w:pPr>
        <w:pStyle w:val="aa"/>
        <w:spacing w:line="440" w:lineRule="exact"/>
        <w:ind w:firstLine="490"/>
        <w:rPr>
          <w:rFonts w:ascii="Times New Roman"/>
          <w:b/>
          <w:bCs/>
          <w:szCs w:val="28"/>
        </w:rPr>
      </w:pPr>
      <w:r w:rsidRPr="00F47B45">
        <w:rPr>
          <w:rFonts w:ascii="Times New Roman"/>
          <w:b/>
          <w:spacing w:val="2"/>
        </w:rPr>
        <w:t>2</w:t>
      </w:r>
      <w:r w:rsidRPr="00F47B45">
        <w:rPr>
          <w:rFonts w:ascii="Times New Roman"/>
          <w:b/>
          <w:spacing w:val="2"/>
        </w:rPr>
        <w:t>．</w:t>
      </w:r>
      <w:r w:rsidRPr="00F47B45">
        <w:rPr>
          <w:rFonts w:ascii="Times New Roman" w:hint="eastAsia"/>
          <w:b/>
          <w:spacing w:val="2"/>
        </w:rPr>
        <w:t>所列代表作及论文应以省内单位或个人为主要完成单位，署名第一单位（标号为</w:t>
      </w:r>
      <w:r w:rsidRPr="00F47B45">
        <w:rPr>
          <w:rFonts w:ascii="Times New Roman" w:hint="eastAsia"/>
          <w:b/>
          <w:spacing w:val="2"/>
        </w:rPr>
        <w:t>1</w:t>
      </w:r>
      <w:r w:rsidRPr="00F47B45">
        <w:rPr>
          <w:rFonts w:ascii="Times New Roman" w:hint="eastAsia"/>
          <w:b/>
          <w:spacing w:val="2"/>
        </w:rPr>
        <w:t>的单位）应为国内单位。论文专著知识产权应归国内所有。</w:t>
      </w:r>
    </w:p>
    <w:p w:rsidR="00D150A9" w:rsidRPr="00F47B45" w:rsidRDefault="00D150A9">
      <w:pPr>
        <w:pStyle w:val="aa"/>
        <w:spacing w:line="440" w:lineRule="exact"/>
        <w:ind w:firstLine="488"/>
        <w:rPr>
          <w:rFonts w:ascii="Times New Roman"/>
          <w:b/>
          <w:spacing w:val="2"/>
        </w:rPr>
      </w:pPr>
      <w:r w:rsidRPr="00F47B45">
        <w:rPr>
          <w:rFonts w:ascii="Times New Roman"/>
          <w:spacing w:val="2"/>
        </w:rPr>
        <w:t>3</w:t>
      </w:r>
      <w:r w:rsidRPr="00F47B45">
        <w:rPr>
          <w:rFonts w:ascii="Times New Roman"/>
          <w:spacing w:val="2"/>
        </w:rPr>
        <w:t>．</w:t>
      </w:r>
      <w:r w:rsidRPr="00F47B45">
        <w:rPr>
          <w:rFonts w:ascii="Times New Roman"/>
          <w:spacing w:val="2"/>
        </w:rPr>
        <w:t>“</w:t>
      </w:r>
      <w:r w:rsidRPr="00F47B45">
        <w:rPr>
          <w:rFonts w:ascii="Times New Roman"/>
          <w:spacing w:val="2"/>
        </w:rPr>
        <w:t>作者</w:t>
      </w:r>
      <w:r w:rsidRPr="00F47B45">
        <w:rPr>
          <w:rFonts w:ascii="Times New Roman"/>
          <w:spacing w:val="2"/>
        </w:rPr>
        <w:t>”</w:t>
      </w:r>
      <w:r w:rsidRPr="00F47B45">
        <w:rPr>
          <w:rFonts w:ascii="Times New Roman"/>
          <w:spacing w:val="2"/>
        </w:rPr>
        <w:t>、</w:t>
      </w:r>
      <w:r w:rsidRPr="00F47B45">
        <w:rPr>
          <w:rFonts w:ascii="Times New Roman"/>
          <w:spacing w:val="2"/>
        </w:rPr>
        <w:t>“</w:t>
      </w:r>
      <w:r w:rsidRPr="00F47B45">
        <w:rPr>
          <w:rFonts w:ascii="Times New Roman"/>
          <w:spacing w:val="2"/>
        </w:rPr>
        <w:t>通讯作者（含共同通讯作者）</w:t>
      </w:r>
      <w:r w:rsidRPr="00F47B45">
        <w:rPr>
          <w:rFonts w:ascii="Times New Roman"/>
          <w:spacing w:val="2"/>
        </w:rPr>
        <w:t>”</w:t>
      </w:r>
      <w:r w:rsidRPr="00F47B45">
        <w:rPr>
          <w:rFonts w:ascii="Times New Roman"/>
          <w:spacing w:val="2"/>
        </w:rPr>
        <w:t>、</w:t>
      </w:r>
      <w:r w:rsidRPr="00F47B45">
        <w:rPr>
          <w:rFonts w:ascii="Times New Roman"/>
          <w:spacing w:val="2"/>
        </w:rPr>
        <w:t>“</w:t>
      </w:r>
      <w:r w:rsidRPr="00F47B45">
        <w:rPr>
          <w:rFonts w:ascii="Times New Roman"/>
          <w:spacing w:val="2"/>
        </w:rPr>
        <w:t>第一作者（含共同第一作者）</w:t>
      </w:r>
      <w:r w:rsidRPr="00F47B45">
        <w:rPr>
          <w:rFonts w:ascii="Times New Roman"/>
          <w:spacing w:val="2"/>
        </w:rPr>
        <w:t>”</w:t>
      </w:r>
      <w:r w:rsidRPr="00F47B45">
        <w:rPr>
          <w:rFonts w:ascii="Times New Roman"/>
          <w:spacing w:val="2"/>
        </w:rPr>
        <w:t>和</w:t>
      </w:r>
      <w:r w:rsidRPr="00F47B45">
        <w:rPr>
          <w:rFonts w:ascii="Times New Roman"/>
          <w:spacing w:val="2"/>
        </w:rPr>
        <w:t>“</w:t>
      </w:r>
      <w:r w:rsidRPr="00F47B45">
        <w:rPr>
          <w:rFonts w:ascii="Times New Roman"/>
          <w:spacing w:val="2"/>
        </w:rPr>
        <w:t>国内作者</w:t>
      </w:r>
      <w:r w:rsidRPr="00F47B45">
        <w:rPr>
          <w:rFonts w:ascii="Times New Roman"/>
          <w:spacing w:val="2"/>
        </w:rPr>
        <w:t>”</w:t>
      </w:r>
      <w:r w:rsidRPr="00F47B45">
        <w:rPr>
          <w:rFonts w:ascii="Times New Roman"/>
          <w:spacing w:val="2"/>
        </w:rPr>
        <w:t>，均应基于论文的全部作者进行填写，</w:t>
      </w:r>
      <w:r w:rsidRPr="00F47B45">
        <w:rPr>
          <w:rFonts w:ascii="Times New Roman"/>
          <w:b/>
          <w:spacing w:val="2"/>
        </w:rPr>
        <w:t>不得只填写本项目完成人或少填漏填。</w:t>
      </w:r>
    </w:p>
    <w:p w:rsidR="00D150A9" w:rsidRPr="00F47B45" w:rsidRDefault="00D150A9">
      <w:pPr>
        <w:pStyle w:val="aa"/>
        <w:spacing w:line="440" w:lineRule="exact"/>
        <w:ind w:firstLine="488"/>
        <w:rPr>
          <w:rFonts w:ascii="Times New Roman"/>
          <w:spacing w:val="2"/>
        </w:rPr>
      </w:pPr>
      <w:r w:rsidRPr="00F47B45">
        <w:rPr>
          <w:rFonts w:ascii="Times New Roman"/>
          <w:spacing w:val="2"/>
        </w:rPr>
        <w:t>其中，</w:t>
      </w:r>
      <w:r w:rsidRPr="00F47B45">
        <w:rPr>
          <w:rFonts w:ascii="Times New Roman"/>
          <w:spacing w:val="2"/>
        </w:rPr>
        <w:t>“</w:t>
      </w:r>
      <w:r w:rsidRPr="00F47B45">
        <w:rPr>
          <w:rFonts w:ascii="Times New Roman"/>
          <w:spacing w:val="2"/>
        </w:rPr>
        <w:t>作者</w:t>
      </w:r>
      <w:r w:rsidRPr="00F47B45">
        <w:rPr>
          <w:rFonts w:ascii="Times New Roman"/>
          <w:spacing w:val="2"/>
        </w:rPr>
        <w:t>”</w:t>
      </w:r>
      <w:r w:rsidRPr="00F47B45">
        <w:rPr>
          <w:rFonts w:ascii="Times New Roman"/>
          <w:spacing w:val="2"/>
        </w:rPr>
        <w:t>、</w:t>
      </w:r>
      <w:r w:rsidRPr="00F47B45">
        <w:rPr>
          <w:rFonts w:ascii="Times New Roman"/>
          <w:spacing w:val="2"/>
        </w:rPr>
        <w:t>“</w:t>
      </w:r>
      <w:r w:rsidRPr="00F47B45">
        <w:rPr>
          <w:rFonts w:ascii="Times New Roman"/>
          <w:spacing w:val="2"/>
        </w:rPr>
        <w:t>通讯作者（含共同通讯作者）</w:t>
      </w:r>
      <w:r w:rsidRPr="00F47B45">
        <w:rPr>
          <w:rFonts w:ascii="Times New Roman"/>
          <w:spacing w:val="2"/>
        </w:rPr>
        <w:t>”</w:t>
      </w:r>
      <w:r w:rsidRPr="00F47B45">
        <w:rPr>
          <w:rFonts w:ascii="Times New Roman"/>
          <w:spacing w:val="2"/>
        </w:rPr>
        <w:t>和</w:t>
      </w:r>
      <w:r w:rsidRPr="00F47B45">
        <w:rPr>
          <w:rFonts w:ascii="Times New Roman"/>
          <w:spacing w:val="2"/>
        </w:rPr>
        <w:t>“</w:t>
      </w:r>
      <w:r w:rsidRPr="00F47B45">
        <w:rPr>
          <w:rFonts w:ascii="Times New Roman"/>
          <w:spacing w:val="2"/>
        </w:rPr>
        <w:t>第一作者（含共同第一作者）</w:t>
      </w:r>
      <w:r w:rsidRPr="00F47B45">
        <w:rPr>
          <w:rFonts w:ascii="Times New Roman"/>
          <w:spacing w:val="2"/>
        </w:rPr>
        <w:t>”</w:t>
      </w:r>
      <w:r w:rsidRPr="00F47B45">
        <w:rPr>
          <w:rFonts w:ascii="Times New Roman"/>
          <w:spacing w:val="2"/>
        </w:rPr>
        <w:t>的姓名表述应与论文原文的署名保持一致，</w:t>
      </w:r>
      <w:r w:rsidRPr="00F47B45">
        <w:rPr>
          <w:rFonts w:ascii="Times New Roman"/>
          <w:spacing w:val="2"/>
        </w:rPr>
        <w:t>“</w:t>
      </w:r>
      <w:r w:rsidRPr="00F47B45">
        <w:rPr>
          <w:rFonts w:ascii="Times New Roman"/>
          <w:spacing w:val="2"/>
        </w:rPr>
        <w:t>国内作者</w:t>
      </w:r>
      <w:r w:rsidRPr="00F47B45">
        <w:rPr>
          <w:rFonts w:ascii="Times New Roman"/>
          <w:spacing w:val="2"/>
        </w:rPr>
        <w:t>”</w:t>
      </w:r>
      <w:r w:rsidRPr="00F47B45">
        <w:rPr>
          <w:rFonts w:ascii="Times New Roman"/>
          <w:spacing w:val="2"/>
        </w:rPr>
        <w:t>填写作者的中文姓名。</w:t>
      </w:r>
    </w:p>
    <w:p w:rsidR="00D150A9" w:rsidRPr="00F47B45" w:rsidRDefault="00D150A9">
      <w:pPr>
        <w:pStyle w:val="aa"/>
        <w:spacing w:line="440" w:lineRule="exact"/>
        <w:ind w:firstLine="488"/>
        <w:rPr>
          <w:rFonts w:ascii="Times New Roman"/>
          <w:spacing w:val="2"/>
        </w:rPr>
      </w:pPr>
      <w:r w:rsidRPr="00F47B45">
        <w:rPr>
          <w:rFonts w:ascii="Times New Roman"/>
          <w:spacing w:val="2"/>
        </w:rPr>
        <w:t>如果某些学科没有通讯作者或第一作者概念，相应栏目可不填写，但要在本页</w:t>
      </w:r>
      <w:r w:rsidRPr="00F47B45">
        <w:rPr>
          <w:rFonts w:ascii="Times New Roman"/>
          <w:b/>
          <w:spacing w:val="2"/>
        </w:rPr>
        <w:t>“</w:t>
      </w:r>
      <w:r w:rsidRPr="00F47B45">
        <w:rPr>
          <w:rFonts w:ascii="Times New Roman"/>
          <w:b/>
          <w:spacing w:val="2"/>
        </w:rPr>
        <w:t>补充说明</w:t>
      </w:r>
      <w:r w:rsidRPr="00F47B45">
        <w:rPr>
          <w:rFonts w:ascii="Times New Roman"/>
          <w:b/>
          <w:spacing w:val="2"/>
        </w:rPr>
        <w:t>”</w:t>
      </w:r>
      <w:r w:rsidRPr="00F47B45">
        <w:rPr>
          <w:rFonts w:ascii="Times New Roman"/>
          <w:spacing w:val="2"/>
        </w:rPr>
        <w:t>中加以说明。</w:t>
      </w:r>
    </w:p>
    <w:p w:rsidR="00D150A9" w:rsidRPr="00F47B45" w:rsidRDefault="00D150A9">
      <w:pPr>
        <w:pStyle w:val="aa"/>
        <w:spacing w:line="440" w:lineRule="exact"/>
        <w:ind w:firstLine="488"/>
        <w:rPr>
          <w:rFonts w:ascii="Times New Roman"/>
          <w:spacing w:val="2"/>
        </w:rPr>
      </w:pPr>
      <w:r w:rsidRPr="00F47B45">
        <w:rPr>
          <w:rFonts w:ascii="Times New Roman"/>
          <w:spacing w:val="2"/>
        </w:rPr>
        <w:t>4.“</w:t>
      </w:r>
      <w:r w:rsidRPr="00F47B45">
        <w:rPr>
          <w:rFonts w:ascii="Times New Roman"/>
          <w:spacing w:val="2"/>
        </w:rPr>
        <w:t>他引总次数</w:t>
      </w:r>
      <w:r w:rsidRPr="00F47B45">
        <w:rPr>
          <w:rFonts w:ascii="Times New Roman"/>
          <w:spacing w:val="2"/>
        </w:rPr>
        <w:t>”“</w:t>
      </w:r>
      <w:r w:rsidRPr="00F47B45">
        <w:rPr>
          <w:rFonts w:ascii="Times New Roman"/>
          <w:spacing w:val="2"/>
        </w:rPr>
        <w:t>检索数据库</w:t>
      </w:r>
      <w:r w:rsidRPr="00F47B45">
        <w:rPr>
          <w:rFonts w:ascii="Times New Roman"/>
          <w:spacing w:val="2"/>
        </w:rPr>
        <w:t>”</w:t>
      </w:r>
      <w:r w:rsidRPr="00F47B45">
        <w:rPr>
          <w:rFonts w:ascii="Times New Roman"/>
          <w:spacing w:val="2"/>
        </w:rPr>
        <w:t>，应依据检索报告填写，同时在附件提交检索报告。详见</w:t>
      </w:r>
      <w:r w:rsidRPr="00F47B45">
        <w:rPr>
          <w:rFonts w:ascii="Times New Roman"/>
          <w:spacing w:val="2"/>
        </w:rPr>
        <w:t>“</w:t>
      </w:r>
      <w:r w:rsidRPr="00F47B45">
        <w:rPr>
          <w:rFonts w:ascii="Times New Roman"/>
          <w:spacing w:val="2"/>
        </w:rPr>
        <w:t>十、附件</w:t>
      </w:r>
      <w:r w:rsidRPr="00F47B45">
        <w:rPr>
          <w:rFonts w:ascii="Times New Roman"/>
          <w:spacing w:val="2"/>
        </w:rPr>
        <w:t>”</w:t>
      </w:r>
      <w:r w:rsidRPr="00F47B45">
        <w:rPr>
          <w:rFonts w:ascii="Times New Roman"/>
          <w:spacing w:val="2"/>
        </w:rPr>
        <w:t>的具体要求。</w:t>
      </w:r>
    </w:p>
    <w:p w:rsidR="00D150A9" w:rsidRPr="00F47B45" w:rsidRDefault="00D150A9">
      <w:pPr>
        <w:pStyle w:val="aa"/>
        <w:spacing w:line="440" w:lineRule="exact"/>
        <w:ind w:firstLine="488"/>
        <w:rPr>
          <w:rFonts w:ascii="Times New Roman"/>
          <w:spacing w:val="2"/>
        </w:rPr>
      </w:pPr>
      <w:r w:rsidRPr="00F47B45">
        <w:rPr>
          <w:rFonts w:ascii="Times New Roman"/>
          <w:spacing w:val="2"/>
        </w:rPr>
        <w:lastRenderedPageBreak/>
        <w:t>对检索机构和</w:t>
      </w:r>
      <w:r w:rsidRPr="00F47B45">
        <w:rPr>
          <w:rFonts w:ascii="Times New Roman"/>
          <w:spacing w:val="2"/>
        </w:rPr>
        <w:t>“</w:t>
      </w:r>
      <w:r w:rsidRPr="00F47B45">
        <w:rPr>
          <w:rFonts w:ascii="Times New Roman"/>
          <w:spacing w:val="2"/>
        </w:rPr>
        <w:t>他引总次数</w:t>
      </w:r>
      <w:r w:rsidRPr="00F47B45">
        <w:rPr>
          <w:rFonts w:ascii="Times New Roman"/>
          <w:spacing w:val="2"/>
        </w:rPr>
        <w:t>”</w:t>
      </w:r>
      <w:r w:rsidRPr="00F47B45">
        <w:rPr>
          <w:rFonts w:ascii="Times New Roman"/>
          <w:spacing w:val="2"/>
        </w:rPr>
        <w:t>的检索数据库不作限定，可根据实际情况自行选择。网络搜索引擎结果亦可作为检索依据，但须考虑到评审者对其公信力的接受程度。</w:t>
      </w:r>
    </w:p>
    <w:p w:rsidR="00D150A9" w:rsidRPr="00F47B45" w:rsidRDefault="00D150A9">
      <w:pPr>
        <w:pStyle w:val="aa"/>
        <w:spacing w:line="440" w:lineRule="exact"/>
        <w:ind w:firstLine="490"/>
        <w:rPr>
          <w:rFonts w:ascii="Times New Roman"/>
          <w:b/>
          <w:spacing w:val="2"/>
        </w:rPr>
      </w:pPr>
      <w:r w:rsidRPr="00F47B45">
        <w:rPr>
          <w:rFonts w:ascii="Times New Roman"/>
          <w:b/>
          <w:spacing w:val="2"/>
        </w:rPr>
        <w:t>在提名书其他部分出现的论文他引统计次数，必须是上述代表性论文专著的他引统计情况。其他论文专著的他引统计情况不得列入或出现在提名书中。</w:t>
      </w:r>
    </w:p>
    <w:p w:rsidR="00D150A9" w:rsidRPr="00F47B45" w:rsidRDefault="00D150A9">
      <w:pPr>
        <w:pStyle w:val="aa"/>
        <w:spacing w:line="440" w:lineRule="exact"/>
        <w:ind w:firstLine="488"/>
        <w:rPr>
          <w:rFonts w:ascii="Times New Roman"/>
          <w:b/>
          <w:spacing w:val="2"/>
        </w:rPr>
      </w:pPr>
      <w:r w:rsidRPr="00F47B45">
        <w:rPr>
          <w:rFonts w:ascii="Times New Roman"/>
          <w:spacing w:val="2"/>
        </w:rPr>
        <w:t>5.</w:t>
      </w:r>
      <w:r w:rsidRPr="00F47B45">
        <w:rPr>
          <w:rFonts w:ascii="Times New Roman"/>
          <w:spacing w:val="2"/>
        </w:rPr>
        <w:t>项目第一完成人应在本表指定处签名承诺</w:t>
      </w:r>
      <w:r w:rsidRPr="00F47B45">
        <w:rPr>
          <w:rFonts w:ascii="Times New Roman"/>
          <w:szCs w:val="21"/>
        </w:rPr>
        <w:t>。</w:t>
      </w:r>
    </w:p>
    <w:p w:rsidR="00D150A9" w:rsidRPr="00F47B45" w:rsidRDefault="00D150A9">
      <w:pPr>
        <w:pStyle w:val="aa"/>
        <w:spacing w:line="440" w:lineRule="exact"/>
        <w:rPr>
          <w:rFonts w:ascii="Times New Roman" w:eastAsia="黑体"/>
        </w:rPr>
      </w:pPr>
      <w:r w:rsidRPr="00F47B45">
        <w:rPr>
          <w:rFonts w:ascii="Times New Roman" w:eastAsia="黑体"/>
        </w:rPr>
        <w:t>七、代表性论文专著被他人引用的情况</w:t>
      </w:r>
    </w:p>
    <w:p w:rsidR="00D150A9" w:rsidRPr="00F47B45" w:rsidRDefault="00D150A9">
      <w:pPr>
        <w:pStyle w:val="aa"/>
        <w:spacing w:line="440" w:lineRule="exact"/>
        <w:ind w:firstLine="488"/>
        <w:rPr>
          <w:rFonts w:ascii="Times New Roman"/>
        </w:rPr>
      </w:pPr>
      <w:r w:rsidRPr="00F47B45">
        <w:rPr>
          <w:rFonts w:ascii="Times New Roman"/>
          <w:spacing w:val="2"/>
        </w:rPr>
        <w:t>按照表格所示栏目填写</w:t>
      </w:r>
      <w:r w:rsidRPr="00F47B45">
        <w:rPr>
          <w:rFonts w:ascii="Times New Roman"/>
          <w:spacing w:val="2"/>
        </w:rPr>
        <w:t>“</w:t>
      </w:r>
      <w:r w:rsidRPr="00F47B45">
        <w:rPr>
          <w:rFonts w:ascii="Times New Roman"/>
          <w:spacing w:val="2"/>
        </w:rPr>
        <w:t>六、代表性论文专著目录</w:t>
      </w:r>
      <w:r w:rsidRPr="00F47B45">
        <w:rPr>
          <w:rFonts w:ascii="Times New Roman"/>
          <w:spacing w:val="2"/>
        </w:rPr>
        <w:t>”</w:t>
      </w:r>
      <w:r w:rsidRPr="00F47B45">
        <w:rPr>
          <w:rFonts w:ascii="Times New Roman"/>
          <w:spacing w:val="2"/>
        </w:rPr>
        <w:t>所列论文专著被他人引用的有关情况，代表性引文专著不超过</w:t>
      </w:r>
      <w:r w:rsidR="00B02E76">
        <w:rPr>
          <w:rFonts w:ascii="Times New Roman" w:hint="eastAsia"/>
          <w:spacing w:val="2"/>
        </w:rPr>
        <w:t>8</w:t>
      </w:r>
      <w:r w:rsidRPr="00F47B45">
        <w:rPr>
          <w:rFonts w:ascii="Times New Roman"/>
          <w:spacing w:val="2"/>
        </w:rPr>
        <w:t>篇，</w:t>
      </w:r>
      <w:r w:rsidRPr="00F47B45">
        <w:rPr>
          <w:rFonts w:ascii="Times New Roman"/>
        </w:rPr>
        <w:t>按被引代表性论文专著的顺序排列。</w:t>
      </w:r>
    </w:p>
    <w:p w:rsidR="00D150A9" w:rsidRPr="00F47B45" w:rsidRDefault="00D150A9">
      <w:pPr>
        <w:pStyle w:val="aa"/>
        <w:spacing w:line="440" w:lineRule="exact"/>
        <w:rPr>
          <w:rFonts w:ascii="Times New Roman" w:eastAsia="黑体"/>
        </w:rPr>
      </w:pPr>
      <w:r w:rsidRPr="00F47B45">
        <w:rPr>
          <w:rFonts w:ascii="Times New Roman" w:eastAsia="黑体"/>
        </w:rPr>
        <w:t>八、主要完成人情况表</w:t>
      </w:r>
    </w:p>
    <w:p w:rsidR="00D150A9" w:rsidRPr="00F47B45" w:rsidRDefault="00D150A9">
      <w:pPr>
        <w:pStyle w:val="aa"/>
        <w:spacing w:line="390" w:lineRule="exact"/>
        <w:rPr>
          <w:rFonts w:ascii="Times New Roman"/>
        </w:rPr>
      </w:pPr>
      <w:r w:rsidRPr="00F47B45">
        <w:rPr>
          <w:rFonts w:ascii="Times New Roman"/>
        </w:rPr>
        <w:t>所列完成人应为在陕</w:t>
      </w:r>
      <w:r w:rsidRPr="00F47B45">
        <w:rPr>
          <w:rFonts w:ascii="Times New Roman" w:hint="eastAsia"/>
        </w:rPr>
        <w:t>个人</w:t>
      </w:r>
      <w:r w:rsidRPr="00F47B45">
        <w:rPr>
          <w:rFonts w:ascii="Times New Roman"/>
        </w:rPr>
        <w:t>，或与在陕</w:t>
      </w:r>
      <w:r w:rsidRPr="00F47B45">
        <w:rPr>
          <w:rFonts w:ascii="Times New Roman" w:hint="eastAsia"/>
        </w:rPr>
        <w:t>个人</w:t>
      </w:r>
      <w:r w:rsidRPr="00F47B45">
        <w:rPr>
          <w:rFonts w:ascii="Times New Roman"/>
        </w:rPr>
        <w:t>合作的我国其他地域的</w:t>
      </w:r>
      <w:r w:rsidRPr="00F47B45">
        <w:rPr>
          <w:rFonts w:ascii="Times New Roman" w:hint="eastAsia"/>
        </w:rPr>
        <w:t>个人</w:t>
      </w:r>
      <w:r w:rsidRPr="00F47B45">
        <w:rPr>
          <w:rFonts w:ascii="Times New Roman"/>
          <w:b/>
          <w:szCs w:val="24"/>
        </w:rPr>
        <w:t>（第一完成人必须为</w:t>
      </w:r>
      <w:r w:rsidRPr="00F47B45">
        <w:rPr>
          <w:rFonts w:ascii="Times New Roman" w:hint="eastAsia"/>
          <w:b/>
          <w:szCs w:val="24"/>
        </w:rPr>
        <w:t>全职</w:t>
      </w:r>
      <w:r w:rsidRPr="00F47B45">
        <w:rPr>
          <w:rFonts w:ascii="Times New Roman"/>
          <w:b/>
          <w:szCs w:val="24"/>
        </w:rPr>
        <w:t>在陕的</w:t>
      </w:r>
      <w:r w:rsidRPr="00F47B45">
        <w:rPr>
          <w:rFonts w:ascii="Times New Roman" w:hint="eastAsia"/>
          <w:b/>
          <w:szCs w:val="24"/>
        </w:rPr>
        <w:t>个人</w:t>
      </w:r>
      <w:r w:rsidRPr="00F47B45">
        <w:rPr>
          <w:rFonts w:ascii="Times New Roman"/>
          <w:b/>
          <w:szCs w:val="24"/>
        </w:rPr>
        <w:t>）</w:t>
      </w:r>
      <w:r w:rsidRPr="00F47B45">
        <w:rPr>
          <w:rFonts w:ascii="Times New Roman" w:hint="eastAsia"/>
        </w:rPr>
        <w:t>，</w:t>
      </w:r>
      <w:r w:rsidRPr="00F47B45">
        <w:rPr>
          <w:rFonts w:ascii="Times New Roman"/>
        </w:rPr>
        <w:t>且是</w:t>
      </w:r>
      <w:r w:rsidRPr="00F47B45">
        <w:rPr>
          <w:rFonts w:ascii="Times New Roman"/>
        </w:rPr>
        <w:t>“</w:t>
      </w:r>
      <w:r w:rsidRPr="00F47B45">
        <w:rPr>
          <w:rFonts w:ascii="Times New Roman"/>
        </w:rPr>
        <w:t>代表性论文专著</w:t>
      </w:r>
      <w:r w:rsidRPr="00F47B45">
        <w:rPr>
          <w:rFonts w:ascii="Times New Roman"/>
        </w:rPr>
        <w:t>”</w:t>
      </w:r>
      <w:r w:rsidRPr="00F47B45">
        <w:rPr>
          <w:rFonts w:ascii="Times New Roman"/>
        </w:rPr>
        <w:t>主要学术思想的提出者，并在</w:t>
      </w:r>
      <w:r w:rsidRPr="00F47B45">
        <w:rPr>
          <w:rFonts w:ascii="Times New Roman"/>
        </w:rPr>
        <w:t>“</w:t>
      </w:r>
      <w:r w:rsidRPr="00F47B45">
        <w:rPr>
          <w:rFonts w:ascii="Times New Roman"/>
        </w:rPr>
        <w:t>代表性论文专著</w:t>
      </w:r>
      <w:r w:rsidRPr="00F47B45">
        <w:rPr>
          <w:rFonts w:ascii="Times New Roman"/>
        </w:rPr>
        <w:t>”</w:t>
      </w:r>
      <w:r w:rsidRPr="00F47B45">
        <w:rPr>
          <w:rFonts w:ascii="Times New Roman"/>
        </w:rPr>
        <w:t>中有署名</w:t>
      </w:r>
      <w:r w:rsidRPr="00F47B45">
        <w:rPr>
          <w:rFonts w:ascii="Times New Roman"/>
          <w:szCs w:val="24"/>
        </w:rPr>
        <w:t>。</w:t>
      </w:r>
      <w:r w:rsidRPr="00F47B45">
        <w:rPr>
          <w:rFonts w:ascii="Times New Roman"/>
        </w:rPr>
        <w:t>应按表格要求逐项填写。附件所列验收、鉴定的专家组成员不能作为完成人。</w:t>
      </w:r>
      <w:r w:rsidRPr="00F47B45">
        <w:rPr>
          <w:rFonts w:ascii="Times New Roman" w:hint="eastAsia"/>
          <w:b/>
        </w:rPr>
        <w:t>同一人同一年度只能作为一个提名项目的第一完成人参加陕西省科技奖的评审。</w:t>
      </w:r>
      <w:r w:rsidRPr="00F47B45">
        <w:rPr>
          <w:rFonts w:ascii="Times New Roman" w:hint="eastAsia"/>
        </w:rPr>
        <w:t>附件所列验收、鉴定的专家组成员不能作为完成人。</w:t>
      </w:r>
    </w:p>
    <w:p w:rsidR="00D150A9" w:rsidRPr="00F47B45" w:rsidRDefault="00D150A9">
      <w:pPr>
        <w:pStyle w:val="aa"/>
        <w:spacing w:line="440" w:lineRule="exact"/>
        <w:ind w:firstLine="482"/>
        <w:rPr>
          <w:rFonts w:ascii="Times New Roman"/>
        </w:rPr>
      </w:pPr>
      <w:r w:rsidRPr="00F47B45">
        <w:rPr>
          <w:rFonts w:ascii="Times New Roman"/>
          <w:b/>
        </w:rPr>
        <w:t>1.</w:t>
      </w:r>
      <w:r w:rsidRPr="00F47B45">
        <w:rPr>
          <w:rFonts w:ascii="Times New Roman"/>
          <w:b/>
        </w:rPr>
        <w:t>排名：</w:t>
      </w:r>
      <w:r w:rsidRPr="00F47B45">
        <w:rPr>
          <w:rFonts w:ascii="Times New Roman"/>
        </w:rPr>
        <w:t>应按照贡献大小排序，一等奖、二等奖单项授奖人数不超过</w:t>
      </w:r>
      <w:r w:rsidRPr="00F47B45">
        <w:rPr>
          <w:rFonts w:ascii="Times New Roman"/>
        </w:rPr>
        <w:t>6</w:t>
      </w:r>
      <w:r w:rsidRPr="00F47B45">
        <w:rPr>
          <w:rFonts w:ascii="Times New Roman"/>
        </w:rPr>
        <w:t>人。</w:t>
      </w:r>
    </w:p>
    <w:p w:rsidR="00D150A9" w:rsidRPr="00F47B45" w:rsidRDefault="00D150A9">
      <w:pPr>
        <w:pStyle w:val="aa"/>
        <w:spacing w:line="440" w:lineRule="exact"/>
        <w:ind w:firstLine="482"/>
        <w:rPr>
          <w:rFonts w:ascii="Times New Roman"/>
        </w:rPr>
      </w:pPr>
      <w:r w:rsidRPr="00F47B45">
        <w:rPr>
          <w:rFonts w:ascii="Times New Roman"/>
          <w:b/>
          <w:bCs/>
        </w:rPr>
        <w:t>2.</w:t>
      </w:r>
      <w:r w:rsidRPr="00F47B45">
        <w:rPr>
          <w:rFonts w:ascii="Times New Roman"/>
          <w:b/>
          <w:bCs/>
        </w:rPr>
        <w:t>工作单位</w:t>
      </w:r>
      <w:r w:rsidRPr="00F47B45">
        <w:rPr>
          <w:rFonts w:ascii="Times New Roman"/>
        </w:rPr>
        <w:t>：根据人事关系填写完成人现工作的单位，已退休的填写退休前的工作单位。</w:t>
      </w:r>
    </w:p>
    <w:p w:rsidR="00D150A9" w:rsidRPr="00F47B45" w:rsidRDefault="00D150A9">
      <w:pPr>
        <w:pStyle w:val="aa"/>
        <w:spacing w:line="440" w:lineRule="exact"/>
        <w:ind w:firstLine="482"/>
        <w:rPr>
          <w:rFonts w:ascii="Times New Roman"/>
        </w:rPr>
      </w:pPr>
      <w:r w:rsidRPr="00F47B45">
        <w:rPr>
          <w:rFonts w:ascii="Times New Roman"/>
          <w:b/>
          <w:bCs/>
        </w:rPr>
        <w:t>3.</w:t>
      </w:r>
      <w:r w:rsidRPr="00F47B45">
        <w:rPr>
          <w:rFonts w:ascii="Times New Roman"/>
          <w:b/>
          <w:bCs/>
        </w:rPr>
        <w:t>二级单位</w:t>
      </w:r>
      <w:r w:rsidRPr="00F47B45">
        <w:rPr>
          <w:rFonts w:ascii="Times New Roman"/>
        </w:rPr>
        <w:t>：填写完成人所在的具体部门，如大学的院系等。</w:t>
      </w:r>
    </w:p>
    <w:p w:rsidR="00D150A9" w:rsidRPr="00F47B45" w:rsidRDefault="00D150A9">
      <w:pPr>
        <w:pStyle w:val="aa"/>
        <w:spacing w:line="440" w:lineRule="exact"/>
        <w:ind w:firstLine="482"/>
        <w:rPr>
          <w:rFonts w:ascii="Times New Roman"/>
        </w:rPr>
      </w:pPr>
      <w:r w:rsidRPr="00F47B45">
        <w:rPr>
          <w:rFonts w:ascii="Times New Roman"/>
          <w:b/>
          <w:bCs/>
        </w:rPr>
        <w:t>4.</w:t>
      </w:r>
      <w:r w:rsidRPr="00F47B45">
        <w:rPr>
          <w:rFonts w:ascii="Times New Roman"/>
          <w:b/>
          <w:bCs/>
        </w:rPr>
        <w:t>完成单位</w:t>
      </w:r>
      <w:r w:rsidRPr="00F47B45">
        <w:rPr>
          <w:rFonts w:ascii="Times New Roman"/>
        </w:rPr>
        <w:t>：填写完成人参与本项目主要研究工作时所在单位，应为国内法人单位。如涉及多个单位，应根据贡献大小填写一个单位。完成单位与奖励证书关联，请根据实际情况审慎填写。</w:t>
      </w:r>
    </w:p>
    <w:p w:rsidR="00D150A9" w:rsidRPr="00F47B45" w:rsidRDefault="00D150A9">
      <w:pPr>
        <w:pStyle w:val="aa"/>
        <w:spacing w:line="440" w:lineRule="exact"/>
        <w:ind w:firstLine="482"/>
        <w:rPr>
          <w:rFonts w:ascii="Times New Roman"/>
        </w:rPr>
      </w:pPr>
      <w:r w:rsidRPr="00F47B45">
        <w:rPr>
          <w:rFonts w:ascii="Times New Roman"/>
          <w:b/>
        </w:rPr>
        <w:t>5.</w:t>
      </w:r>
      <w:r w:rsidRPr="00F47B45">
        <w:rPr>
          <w:rFonts w:ascii="Times New Roman"/>
          <w:b/>
        </w:rPr>
        <w:t>参加本项目的起止时间：</w:t>
      </w:r>
      <w:r w:rsidRPr="00F47B45">
        <w:rPr>
          <w:rFonts w:ascii="Times New Roman"/>
        </w:rPr>
        <w:t>起始时间应在本项目起始时间之后，结束时间根据实际情况填写，不限于本项目完成时间之前。</w:t>
      </w:r>
    </w:p>
    <w:p w:rsidR="00D150A9" w:rsidRPr="00F47B45" w:rsidRDefault="00D150A9">
      <w:pPr>
        <w:pStyle w:val="aa"/>
        <w:spacing w:line="390" w:lineRule="exact"/>
        <w:ind w:firstLine="482"/>
        <w:rPr>
          <w:rFonts w:ascii="Times New Roman"/>
        </w:rPr>
      </w:pPr>
      <w:r w:rsidRPr="00F47B45">
        <w:rPr>
          <w:rFonts w:ascii="Times New Roman"/>
          <w:b/>
          <w:bCs/>
        </w:rPr>
        <w:t>6.</w:t>
      </w:r>
      <w:r w:rsidRPr="00F47B45">
        <w:rPr>
          <w:rFonts w:ascii="Times New Roman"/>
          <w:b/>
          <w:bCs/>
        </w:rPr>
        <w:t>对本项目主要学术贡献</w:t>
      </w:r>
      <w:r w:rsidRPr="00F47B45">
        <w:rPr>
          <w:rFonts w:ascii="Times New Roman"/>
        </w:rPr>
        <w:t>：不超过</w:t>
      </w:r>
      <w:r w:rsidRPr="00F47B45">
        <w:rPr>
          <w:rFonts w:ascii="Times New Roman"/>
        </w:rPr>
        <w:t>300</w:t>
      </w:r>
      <w:r w:rsidRPr="00F47B45">
        <w:rPr>
          <w:rFonts w:ascii="Times New Roman"/>
        </w:rPr>
        <w:t>字。应具体写明完成人对本项目做出的实质性贡献并注明对应</w:t>
      </w:r>
      <w:r w:rsidRPr="00F47B45">
        <w:rPr>
          <w:rFonts w:ascii="Times New Roman"/>
        </w:rPr>
        <w:t>“</w:t>
      </w:r>
      <w:r w:rsidRPr="00F47B45">
        <w:rPr>
          <w:rFonts w:ascii="Times New Roman"/>
        </w:rPr>
        <w:t>四、重要科学发现</w:t>
      </w:r>
      <w:r w:rsidRPr="00F47B45">
        <w:rPr>
          <w:rFonts w:ascii="Times New Roman"/>
        </w:rPr>
        <w:t>”</w:t>
      </w:r>
      <w:r w:rsidRPr="00F47B45">
        <w:rPr>
          <w:rFonts w:ascii="Times New Roman"/>
        </w:rPr>
        <w:t>所列第几项科技创新；与他人合作完成的科技创新，要细致说明本人独立于合作者的具体贡献，以及支持本人贡献成立的证明材料在附件中的编号。</w:t>
      </w:r>
    </w:p>
    <w:p w:rsidR="00D150A9" w:rsidRPr="00F47B45" w:rsidRDefault="00D150A9">
      <w:pPr>
        <w:pStyle w:val="aa"/>
        <w:spacing w:line="390" w:lineRule="exact"/>
        <w:ind w:firstLine="482"/>
        <w:rPr>
          <w:rFonts w:ascii="Times New Roman"/>
        </w:rPr>
      </w:pPr>
      <w:r w:rsidRPr="00F47B45">
        <w:rPr>
          <w:rFonts w:ascii="Times New Roman"/>
          <w:b/>
          <w:bCs/>
        </w:rPr>
        <w:t>7.</w:t>
      </w:r>
      <w:r w:rsidRPr="00F47B45">
        <w:rPr>
          <w:rFonts w:ascii="Times New Roman"/>
          <w:b/>
          <w:bCs/>
        </w:rPr>
        <w:t>曾获科技奖励情况</w:t>
      </w:r>
      <w:r w:rsidRPr="00F47B45">
        <w:rPr>
          <w:rFonts w:ascii="Times New Roman"/>
        </w:rPr>
        <w:t>：不超过</w:t>
      </w:r>
      <w:r w:rsidRPr="00F47B45">
        <w:rPr>
          <w:rFonts w:ascii="Times New Roman"/>
        </w:rPr>
        <w:t>200</w:t>
      </w:r>
      <w:r w:rsidRPr="00F47B45">
        <w:rPr>
          <w:rFonts w:ascii="Times New Roman"/>
        </w:rPr>
        <w:t>字，如实填写完成人曾获国家级、省部级及以下科技奖励以及社会力量设立的科技奖励的获奖年度、奖种、等级、项目名称、排名及证书编号等内容（没有内容填写</w:t>
      </w:r>
      <w:r w:rsidRPr="00F47B45">
        <w:rPr>
          <w:rFonts w:ascii="Times New Roman"/>
        </w:rPr>
        <w:t>“</w:t>
      </w:r>
      <w:r w:rsidRPr="00F47B45">
        <w:rPr>
          <w:rFonts w:ascii="Times New Roman"/>
        </w:rPr>
        <w:t>无</w:t>
      </w:r>
      <w:r w:rsidRPr="00F47B45">
        <w:rPr>
          <w:rFonts w:ascii="Times New Roman"/>
        </w:rPr>
        <w:t>”</w:t>
      </w:r>
      <w:r w:rsidRPr="00F47B45">
        <w:rPr>
          <w:rFonts w:ascii="Times New Roman"/>
        </w:rPr>
        <w:t>）。</w:t>
      </w:r>
    </w:p>
    <w:p w:rsidR="00D150A9" w:rsidRPr="00F47B45" w:rsidRDefault="00D150A9">
      <w:pPr>
        <w:pStyle w:val="aa"/>
        <w:spacing w:line="390" w:lineRule="exact"/>
        <w:ind w:firstLine="482"/>
        <w:rPr>
          <w:rFonts w:ascii="Times New Roman"/>
        </w:rPr>
      </w:pPr>
      <w:r w:rsidRPr="00F47B45">
        <w:rPr>
          <w:rFonts w:ascii="Times New Roman"/>
          <w:b/>
        </w:rPr>
        <w:t>8.</w:t>
      </w:r>
      <w:r w:rsidRPr="00F47B45">
        <w:rPr>
          <w:rFonts w:ascii="Times New Roman"/>
          <w:b/>
        </w:rPr>
        <w:t>签名和盖章：</w:t>
      </w:r>
      <w:r w:rsidRPr="00F47B45">
        <w:rPr>
          <w:rFonts w:ascii="Times New Roman"/>
        </w:rPr>
        <w:t>“</w:t>
      </w:r>
      <w:r w:rsidRPr="00F47B45">
        <w:rPr>
          <w:rFonts w:ascii="Times New Roman"/>
        </w:rPr>
        <w:t>本人签名</w:t>
      </w:r>
      <w:r w:rsidRPr="00F47B45">
        <w:rPr>
          <w:rFonts w:ascii="Times New Roman"/>
        </w:rPr>
        <w:t>”</w:t>
      </w:r>
      <w:r w:rsidRPr="00F47B45">
        <w:rPr>
          <w:rFonts w:ascii="Times New Roman"/>
        </w:rPr>
        <w:t>应为完成人的亲笔签名，不得使用方章、他人代签或仿造签名。如因特殊情况而无法签名，应由提名者出具书面说明，随提名书一并报</w:t>
      </w:r>
      <w:r w:rsidRPr="00F47B45">
        <w:rPr>
          <w:rFonts w:ascii="Times New Roman"/>
        </w:rPr>
        <w:lastRenderedPageBreak/>
        <w:t>送陕西省科学技术奖励工作办公室。</w:t>
      </w:r>
      <w:bookmarkStart w:id="27" w:name="_Hlk2871540"/>
      <w:r w:rsidRPr="00F47B45">
        <w:rPr>
          <w:rFonts w:ascii="Times New Roman"/>
        </w:rPr>
        <w:t>对于无签名、无说明的提名项目，视为形式审查不合格。</w:t>
      </w:r>
      <w:bookmarkEnd w:id="27"/>
    </w:p>
    <w:p w:rsidR="00D150A9" w:rsidRPr="00F47B45" w:rsidRDefault="00D150A9">
      <w:pPr>
        <w:pStyle w:val="aa"/>
        <w:spacing w:line="390" w:lineRule="exact"/>
        <w:rPr>
          <w:rFonts w:ascii="Times New Roman" w:hint="eastAsia"/>
        </w:rPr>
      </w:pPr>
      <w:r w:rsidRPr="00F47B45">
        <w:rPr>
          <w:rFonts w:ascii="Times New Roman"/>
          <w:bCs/>
        </w:rPr>
        <w:t>完成人的工作单位和完成单位应在</w:t>
      </w:r>
      <w:r w:rsidRPr="00F47B45">
        <w:rPr>
          <w:rFonts w:ascii="Times New Roman"/>
          <w:bCs/>
        </w:rPr>
        <w:t>“</w:t>
      </w:r>
      <w:r w:rsidRPr="00F47B45">
        <w:rPr>
          <w:rFonts w:ascii="Times New Roman"/>
          <w:bCs/>
        </w:rPr>
        <w:t>单位（盖章）</w:t>
      </w:r>
      <w:r w:rsidRPr="00F47B45">
        <w:rPr>
          <w:rFonts w:ascii="Times New Roman"/>
          <w:bCs/>
        </w:rPr>
        <w:t>”</w:t>
      </w:r>
      <w:r w:rsidRPr="00F47B45">
        <w:rPr>
          <w:rFonts w:ascii="Times New Roman"/>
          <w:bCs/>
        </w:rPr>
        <w:t>处盖章。</w:t>
      </w:r>
      <w:r w:rsidRPr="00F47B45">
        <w:rPr>
          <w:rFonts w:ascii="Times New Roman"/>
        </w:rPr>
        <w:t>如工作单位和完成单位为同一单位，只需加盖一个公章；</w:t>
      </w:r>
      <w:r w:rsidRPr="00F47B45">
        <w:rPr>
          <w:rFonts w:ascii="Times New Roman"/>
          <w:b/>
        </w:rPr>
        <w:t>如为不同单位，两个单位公章应同时加盖。</w:t>
      </w:r>
      <w:r w:rsidRPr="00F47B45">
        <w:rPr>
          <w:rFonts w:ascii="Times New Roman"/>
        </w:rPr>
        <w:t>所盖公章应与填写的单位名称一致（具有多个名称的单位，所盖公章应至少与其中一个名称相同）。</w:t>
      </w:r>
    </w:p>
    <w:p w:rsidR="00D150A9" w:rsidRPr="00F47B45" w:rsidRDefault="00D150A9">
      <w:pPr>
        <w:pStyle w:val="aa"/>
        <w:spacing w:line="390" w:lineRule="exact"/>
        <w:rPr>
          <w:rFonts w:ascii="黑体" w:eastAsia="黑体" w:hAnsi="黑体"/>
        </w:rPr>
      </w:pPr>
      <w:r w:rsidRPr="00F47B45">
        <w:rPr>
          <w:rFonts w:ascii="黑体" w:eastAsia="黑体" w:hAnsi="黑体" w:hint="eastAsia"/>
        </w:rPr>
        <w:t>以下要求针对外国人，未单独说明的，填写要求与中国籍完成人一致。</w:t>
      </w:r>
    </w:p>
    <w:p w:rsidR="00D150A9" w:rsidRPr="00F47B45" w:rsidRDefault="00D150A9">
      <w:pPr>
        <w:pStyle w:val="aa"/>
        <w:spacing w:line="390" w:lineRule="exact"/>
        <w:rPr>
          <w:rFonts w:hint="eastAsia"/>
        </w:rPr>
      </w:pPr>
      <w:r w:rsidRPr="00F47B45">
        <w:rPr>
          <w:bCs/>
        </w:rPr>
        <w:t>1.</w:t>
      </w:r>
      <w:r w:rsidRPr="00F47B45">
        <w:rPr>
          <w:rFonts w:hint="eastAsia"/>
          <w:b/>
        </w:rPr>
        <w:t>护照姓名：</w:t>
      </w:r>
      <w:r w:rsidRPr="00F47B45">
        <w:rPr>
          <w:rFonts w:hint="eastAsia"/>
        </w:rPr>
        <w:t>应与本人护照一致。</w:t>
      </w:r>
    </w:p>
    <w:p w:rsidR="00D150A9" w:rsidRPr="00F47B45" w:rsidRDefault="00D150A9">
      <w:pPr>
        <w:pStyle w:val="aa"/>
        <w:spacing w:line="390" w:lineRule="exact"/>
      </w:pPr>
      <w:r w:rsidRPr="00F47B45">
        <w:rPr>
          <w:bCs/>
        </w:rPr>
        <w:t xml:space="preserve">2. </w:t>
      </w:r>
      <w:r w:rsidRPr="00F47B45">
        <w:rPr>
          <w:rFonts w:hint="eastAsia"/>
          <w:b/>
        </w:rPr>
        <w:t>国籍：</w:t>
      </w:r>
      <w:r w:rsidRPr="00F47B45">
        <w:rPr>
          <w:rFonts w:hint="eastAsia"/>
        </w:rPr>
        <w:t>应与本人护照一致。</w:t>
      </w:r>
    </w:p>
    <w:p w:rsidR="00D150A9" w:rsidRPr="00F47B45" w:rsidRDefault="00D150A9">
      <w:pPr>
        <w:pStyle w:val="aa"/>
        <w:spacing w:line="390" w:lineRule="exact"/>
      </w:pPr>
      <w:r w:rsidRPr="00F47B45">
        <w:rPr>
          <w:bCs/>
        </w:rPr>
        <w:t xml:space="preserve">3. </w:t>
      </w:r>
      <w:r w:rsidRPr="00F47B45">
        <w:rPr>
          <w:rFonts w:hint="eastAsia"/>
          <w:b/>
        </w:rPr>
        <w:t>工作单位</w:t>
      </w:r>
      <w:r w:rsidRPr="00F47B45">
        <w:rPr>
          <w:rFonts w:hint="eastAsia"/>
        </w:rPr>
        <w:t>：根据长期聘用合同填写完成人现工作的单位，在国外工作的填写国外单位。</w:t>
      </w:r>
    </w:p>
    <w:p w:rsidR="00D150A9" w:rsidRPr="00F47B45" w:rsidRDefault="00D150A9">
      <w:pPr>
        <w:pStyle w:val="aa"/>
        <w:spacing w:line="390" w:lineRule="exact"/>
      </w:pPr>
      <w:r w:rsidRPr="00F47B45">
        <w:rPr>
          <w:bCs/>
        </w:rPr>
        <w:t xml:space="preserve">4. </w:t>
      </w:r>
      <w:r w:rsidRPr="00F47B45">
        <w:rPr>
          <w:rFonts w:hint="eastAsia"/>
          <w:b/>
        </w:rPr>
        <w:t>主要完成单位</w:t>
      </w:r>
      <w:r w:rsidRPr="00F47B45">
        <w:rPr>
          <w:rFonts w:hint="eastAsia"/>
        </w:rPr>
        <w:t>：填写完成人参与本项目主要研究工作期间在中国国内连续任职的法人单位。如涉及多个单位，应根据贡献大小填写一个单位。</w:t>
      </w:r>
    </w:p>
    <w:p w:rsidR="00D150A9" w:rsidRPr="00F47B45" w:rsidRDefault="00D150A9">
      <w:pPr>
        <w:pStyle w:val="aa"/>
        <w:spacing w:line="390" w:lineRule="exact"/>
      </w:pPr>
      <w:r w:rsidRPr="00F47B45">
        <w:rPr>
          <w:bCs/>
        </w:rPr>
        <w:t xml:space="preserve">5. </w:t>
      </w:r>
      <w:r w:rsidRPr="00F47B45">
        <w:rPr>
          <w:rFonts w:hint="eastAsia"/>
          <w:b/>
        </w:rPr>
        <w:t>国内任职起止时间：</w:t>
      </w:r>
      <w:r w:rsidRPr="00F47B45">
        <w:rPr>
          <w:rFonts w:hint="eastAsia"/>
        </w:rPr>
        <w:t>指在中国国内单位连续任职工作起止时间。须在附件中提交外国人国内单位聘用合同。完成单位须保存近</w:t>
      </w:r>
      <w:r w:rsidRPr="00F47B45">
        <w:t>5</w:t>
      </w:r>
      <w:r w:rsidRPr="00F47B45">
        <w:rPr>
          <w:rFonts w:hint="eastAsia"/>
        </w:rPr>
        <w:t>年出入境记录备查。</w:t>
      </w:r>
    </w:p>
    <w:p w:rsidR="00D150A9" w:rsidRPr="00F47B45" w:rsidRDefault="00D150A9">
      <w:pPr>
        <w:pStyle w:val="aa"/>
        <w:spacing w:line="390" w:lineRule="exact"/>
      </w:pPr>
      <w:r w:rsidRPr="00F47B45">
        <w:rPr>
          <w:bCs/>
        </w:rPr>
        <w:t xml:space="preserve">6. </w:t>
      </w:r>
      <w:r w:rsidRPr="00F47B45">
        <w:rPr>
          <w:rFonts w:hint="eastAsia"/>
          <w:b/>
        </w:rPr>
        <w:t>曾获中国国家及省部级以上科学技术奖情况：</w:t>
      </w:r>
      <w:r w:rsidRPr="00F47B45">
        <w:rPr>
          <w:rFonts w:hint="eastAsia"/>
        </w:rPr>
        <w:t>不超过</w:t>
      </w:r>
      <w:r w:rsidRPr="00F47B45">
        <w:t>200</w:t>
      </w:r>
      <w:r w:rsidRPr="00F47B45">
        <w:rPr>
          <w:rFonts w:hint="eastAsia"/>
        </w:rPr>
        <w:t>字，不得瞒报漏报。填写完成人曾获中国国家</w:t>
      </w:r>
      <w:r w:rsidRPr="00F47B45">
        <w:rPr>
          <w:rFonts w:hint="eastAsia"/>
          <w:b/>
        </w:rPr>
        <w:t>及省部级以上</w:t>
      </w:r>
      <w:r w:rsidRPr="00F47B45">
        <w:rPr>
          <w:rFonts w:hint="eastAsia"/>
        </w:rPr>
        <w:t>科学技术奖的获奖年度、奖种、等级、项目名称、排名及证书编号等（没有内容填写</w:t>
      </w:r>
      <w:r w:rsidRPr="00F47B45">
        <w:t>“</w:t>
      </w:r>
      <w:r w:rsidRPr="00F47B45">
        <w:rPr>
          <w:rFonts w:hint="eastAsia"/>
        </w:rPr>
        <w:t>无</w:t>
      </w:r>
      <w:r w:rsidRPr="00F47B45">
        <w:t>”</w:t>
      </w:r>
      <w:r w:rsidRPr="00F47B45">
        <w:rPr>
          <w:rFonts w:hint="eastAsia"/>
        </w:rPr>
        <w:t>）。</w:t>
      </w:r>
    </w:p>
    <w:p w:rsidR="00D150A9" w:rsidRPr="00F47B45" w:rsidRDefault="00D150A9">
      <w:pPr>
        <w:pStyle w:val="aa"/>
        <w:spacing w:line="390" w:lineRule="exact"/>
      </w:pPr>
      <w:r w:rsidRPr="00F47B45">
        <w:rPr>
          <w:bCs/>
        </w:rPr>
        <w:t xml:space="preserve">7. </w:t>
      </w:r>
      <w:r w:rsidRPr="00F47B45">
        <w:rPr>
          <w:rFonts w:hint="eastAsia"/>
          <w:b/>
        </w:rPr>
        <w:t>承担中国国家及省部级以上科研计划或入选人才引进计划等情况：</w:t>
      </w:r>
      <w:r w:rsidRPr="00F47B45">
        <w:rPr>
          <w:rFonts w:hint="eastAsia"/>
        </w:rPr>
        <w:t>不超过</w:t>
      </w:r>
      <w:r w:rsidRPr="00F47B45">
        <w:t>200</w:t>
      </w:r>
      <w:r w:rsidRPr="00F47B45">
        <w:rPr>
          <w:rFonts w:hint="eastAsia"/>
        </w:rPr>
        <w:t>字。</w:t>
      </w:r>
    </w:p>
    <w:p w:rsidR="00D150A9" w:rsidRPr="00F47B45" w:rsidRDefault="00D150A9">
      <w:pPr>
        <w:pStyle w:val="aa"/>
        <w:spacing w:line="390" w:lineRule="exact"/>
      </w:pPr>
      <w:r w:rsidRPr="00F47B45">
        <w:rPr>
          <w:bCs/>
        </w:rPr>
        <w:t xml:space="preserve">8. </w:t>
      </w:r>
      <w:r w:rsidRPr="00F47B45">
        <w:rPr>
          <w:rFonts w:hint="eastAsia"/>
          <w:b/>
        </w:rPr>
        <w:t>工作履历：</w:t>
      </w:r>
      <w:r w:rsidRPr="00F47B45">
        <w:rPr>
          <w:rFonts w:hint="eastAsia"/>
        </w:rPr>
        <w:t>不超过</w:t>
      </w:r>
      <w:r w:rsidRPr="00F47B45">
        <w:t>600</w:t>
      </w:r>
      <w:r w:rsidRPr="00F47B45">
        <w:rPr>
          <w:rFonts w:hint="eastAsia"/>
        </w:rPr>
        <w:t>字。填写在外国及中国所从事的科研工作情况，按时间由近向远排序，列明曾任职的工作单位及职务。</w:t>
      </w:r>
    </w:p>
    <w:p w:rsidR="00D150A9" w:rsidRPr="00F47B45" w:rsidRDefault="00D150A9">
      <w:pPr>
        <w:pStyle w:val="aa"/>
        <w:spacing w:line="390" w:lineRule="exact"/>
      </w:pPr>
      <w:r w:rsidRPr="00F47B45">
        <w:t>9</w:t>
      </w:r>
      <w:r w:rsidRPr="00F47B45">
        <w:rPr>
          <w:rFonts w:hint="eastAsia"/>
        </w:rPr>
        <w:t>．</w:t>
      </w:r>
      <w:r w:rsidRPr="00F47B45">
        <w:rPr>
          <w:rFonts w:hint="eastAsia"/>
          <w:b/>
        </w:rPr>
        <w:t>主要完成人声明：</w:t>
      </w:r>
      <w:r w:rsidRPr="00F47B45">
        <w:rPr>
          <w:rFonts w:hint="eastAsia"/>
        </w:rPr>
        <w:t>主要完成人必须在本人签名处亲笔签名，与护照签名一致。字迹清晰，不得使用签章、代签或仿造签名。如因特殊情况本人暂时无法签名，需由提名单位（专家）出具文字说明，并加盖提名单位公章（或提名专家亲笔签名），随提名书一并报送奖励办。提名材料报送后，在主要完成人具备补签条件时，应当补签，补签一般应在省科技奖形式审查结束前完成。对于无签名、无说明的提名项目，视为形式审查不合格。</w:t>
      </w:r>
    </w:p>
    <w:p w:rsidR="00D150A9" w:rsidRPr="00F47B45" w:rsidRDefault="00D150A9">
      <w:pPr>
        <w:pStyle w:val="aa"/>
        <w:spacing w:line="390" w:lineRule="exact"/>
      </w:pPr>
      <w:r w:rsidRPr="00F47B45">
        <w:t xml:space="preserve">10. </w:t>
      </w:r>
      <w:r w:rsidRPr="00F47B45">
        <w:rPr>
          <w:rFonts w:hint="eastAsia"/>
          <w:b/>
          <w:bCs/>
        </w:rPr>
        <w:t>主要完成单位和工作单位声明：</w:t>
      </w:r>
      <w:r w:rsidRPr="00F47B45">
        <w:rPr>
          <w:rFonts w:hint="eastAsia"/>
        </w:rPr>
        <w:t>主要完成单位和工作单位应在单位盖章处盖章。如主要完成单位和工作单位相同，则只需加盖一个；</w:t>
      </w:r>
      <w:r w:rsidRPr="00F47B45">
        <w:rPr>
          <w:rFonts w:hint="eastAsia"/>
          <w:bCs/>
        </w:rPr>
        <w:t>如不同，应同时加盖。</w:t>
      </w:r>
      <w:r w:rsidRPr="00F47B45">
        <w:rPr>
          <w:rFonts w:hint="eastAsia"/>
        </w:rPr>
        <w:t>所盖公章应与填写的单位名称一致（具有多个名称的单位，所盖公章应至少与其中一个名称相同）。如果工作单位是国外单位，可以不盖章。</w:t>
      </w:r>
    </w:p>
    <w:p w:rsidR="00D150A9" w:rsidRPr="00F47B45" w:rsidRDefault="00D150A9">
      <w:pPr>
        <w:pStyle w:val="aa"/>
        <w:spacing w:line="400" w:lineRule="exact"/>
        <w:rPr>
          <w:rFonts w:ascii="Times New Roman" w:eastAsia="黑体"/>
        </w:rPr>
      </w:pPr>
      <w:r w:rsidRPr="00F47B45">
        <w:rPr>
          <w:rFonts w:ascii="Times New Roman" w:eastAsia="黑体"/>
        </w:rPr>
        <w:t>九、主要完成单位情况表</w:t>
      </w:r>
    </w:p>
    <w:p w:rsidR="00D150A9" w:rsidRPr="00F47B45" w:rsidRDefault="00D150A9">
      <w:pPr>
        <w:pStyle w:val="aa"/>
        <w:spacing w:line="420" w:lineRule="exact"/>
        <w:rPr>
          <w:rFonts w:ascii="Times New Roman"/>
          <w:szCs w:val="24"/>
        </w:rPr>
      </w:pPr>
      <w:r w:rsidRPr="00F47B45">
        <w:rPr>
          <w:rFonts w:ascii="Times New Roman"/>
        </w:rPr>
        <w:t>所列主要完成单位应为在陕的组织，或与在陕组织合作的我国其他地域的组织</w:t>
      </w:r>
      <w:r w:rsidRPr="00F47B45">
        <w:rPr>
          <w:rFonts w:ascii="Times New Roman"/>
          <w:szCs w:val="24"/>
        </w:rPr>
        <w:t>（</w:t>
      </w:r>
      <w:r w:rsidRPr="00F47B45">
        <w:rPr>
          <w:rFonts w:ascii="Times New Roman" w:hint="eastAsia"/>
          <w:b/>
          <w:szCs w:val="24"/>
        </w:rPr>
        <w:t>其中第一完成单位注册地或登记地必须为在陕的组织</w:t>
      </w:r>
      <w:r w:rsidRPr="00F47B45">
        <w:rPr>
          <w:rFonts w:ascii="Times New Roman"/>
          <w:b/>
          <w:szCs w:val="24"/>
        </w:rPr>
        <w:t>）</w:t>
      </w:r>
      <w:r w:rsidRPr="00F47B45">
        <w:rPr>
          <w:rFonts w:ascii="Times New Roman"/>
        </w:rPr>
        <w:t>。</w:t>
      </w:r>
    </w:p>
    <w:p w:rsidR="00D150A9" w:rsidRPr="00F47B45" w:rsidRDefault="00D150A9">
      <w:pPr>
        <w:pStyle w:val="aa"/>
        <w:spacing w:line="400" w:lineRule="exact"/>
        <w:ind w:firstLine="482"/>
        <w:rPr>
          <w:rFonts w:ascii="Times New Roman"/>
        </w:rPr>
      </w:pPr>
      <w:bookmarkStart w:id="28" w:name="_Hlk2872231"/>
      <w:r w:rsidRPr="00F47B45">
        <w:rPr>
          <w:rFonts w:ascii="Times New Roman"/>
          <w:b/>
          <w:bCs/>
        </w:rPr>
        <w:lastRenderedPageBreak/>
        <w:t>1</w:t>
      </w:r>
      <w:r w:rsidRPr="00F47B45">
        <w:rPr>
          <w:rFonts w:ascii="Times New Roman"/>
          <w:b/>
        </w:rPr>
        <w:t>．单位名称：主要完成单位应为法人单位，所填单位名称应与单位公章名称完全一致。</w:t>
      </w:r>
      <w:r w:rsidRPr="00F47B45">
        <w:rPr>
          <w:rFonts w:ascii="Times New Roman"/>
        </w:rPr>
        <w:t>不得使用非法人单位名称或单位简称。</w:t>
      </w:r>
    </w:p>
    <w:p w:rsidR="00D150A9" w:rsidRPr="00F47B45" w:rsidRDefault="00D150A9">
      <w:pPr>
        <w:pStyle w:val="aa"/>
        <w:spacing w:line="400" w:lineRule="exact"/>
        <w:ind w:firstLine="482"/>
        <w:rPr>
          <w:rFonts w:ascii="Times New Roman"/>
        </w:rPr>
      </w:pPr>
      <w:r w:rsidRPr="00F47B45">
        <w:rPr>
          <w:rFonts w:ascii="Times New Roman"/>
          <w:b/>
          <w:bCs/>
        </w:rPr>
        <w:t>2</w:t>
      </w:r>
      <w:r w:rsidRPr="00F47B45">
        <w:rPr>
          <w:rFonts w:ascii="Times New Roman"/>
          <w:b/>
        </w:rPr>
        <w:t>．对本项目主要学术贡献</w:t>
      </w:r>
      <w:r w:rsidRPr="00F47B45">
        <w:rPr>
          <w:rFonts w:ascii="Times New Roman"/>
        </w:rPr>
        <w:t>：不超过</w:t>
      </w:r>
      <w:r w:rsidRPr="00F47B45">
        <w:rPr>
          <w:rFonts w:ascii="Times New Roman"/>
        </w:rPr>
        <w:t>600</w:t>
      </w:r>
      <w:r w:rsidRPr="00F47B45">
        <w:rPr>
          <w:rFonts w:ascii="Times New Roman"/>
        </w:rPr>
        <w:t>字。写明本单位对推荐项目做出的主要贡献，并在单位盖章处加盖单位公章。</w:t>
      </w:r>
    </w:p>
    <w:p w:rsidR="00D150A9" w:rsidRPr="00F47B45" w:rsidRDefault="00D150A9">
      <w:pPr>
        <w:pStyle w:val="aa"/>
        <w:spacing w:line="400" w:lineRule="exact"/>
        <w:ind w:firstLine="482"/>
        <w:rPr>
          <w:rFonts w:ascii="Times New Roman"/>
        </w:rPr>
      </w:pPr>
      <w:r w:rsidRPr="00F47B45">
        <w:rPr>
          <w:rFonts w:ascii="Times New Roman"/>
          <w:b/>
          <w:bCs/>
        </w:rPr>
        <w:t>3</w:t>
      </w:r>
      <w:r w:rsidRPr="00F47B45">
        <w:rPr>
          <w:rFonts w:ascii="Times New Roman"/>
          <w:b/>
        </w:rPr>
        <w:t>．单位性质</w:t>
      </w:r>
      <w:r w:rsidRPr="00F47B45">
        <w:rPr>
          <w:rFonts w:ascii="Times New Roman"/>
        </w:rPr>
        <w:t>：分为</w:t>
      </w:r>
      <w:r w:rsidRPr="00F47B45">
        <w:rPr>
          <w:rFonts w:ascii="Times New Roman"/>
        </w:rPr>
        <w:t>A.</w:t>
      </w:r>
      <w:r w:rsidRPr="00F47B45">
        <w:rPr>
          <w:rFonts w:ascii="Times New Roman"/>
        </w:rPr>
        <w:t>研究院所：</w:t>
      </w:r>
      <w:r w:rsidRPr="00F47B45">
        <w:rPr>
          <w:rFonts w:ascii="Times New Roman"/>
        </w:rPr>
        <w:t>A1.</w:t>
      </w:r>
      <w:r w:rsidRPr="00F47B45">
        <w:rPr>
          <w:rFonts w:ascii="Times New Roman"/>
        </w:rPr>
        <w:t>转制研究院所</w:t>
      </w:r>
      <w:r w:rsidRPr="00F47B45">
        <w:rPr>
          <w:rFonts w:ascii="Times New Roman"/>
        </w:rPr>
        <w:t xml:space="preserve">  A2.</w:t>
      </w:r>
      <w:r w:rsidRPr="00F47B45">
        <w:rPr>
          <w:rFonts w:ascii="Times New Roman"/>
        </w:rPr>
        <w:t>非转制研究院所；</w:t>
      </w:r>
      <w:r w:rsidRPr="00F47B45">
        <w:rPr>
          <w:rFonts w:ascii="Times New Roman"/>
        </w:rPr>
        <w:t>B.</w:t>
      </w:r>
      <w:r w:rsidRPr="00F47B45">
        <w:rPr>
          <w:rFonts w:ascii="Times New Roman"/>
        </w:rPr>
        <w:t>学校；</w:t>
      </w:r>
      <w:r w:rsidRPr="00F47B45">
        <w:rPr>
          <w:rFonts w:ascii="Times New Roman"/>
        </w:rPr>
        <w:t>C.</w:t>
      </w:r>
      <w:r w:rsidRPr="00F47B45">
        <w:rPr>
          <w:rFonts w:ascii="Times New Roman"/>
        </w:rPr>
        <w:t>社会团体；</w:t>
      </w:r>
      <w:r w:rsidRPr="00F47B45">
        <w:rPr>
          <w:rFonts w:ascii="Times New Roman"/>
        </w:rPr>
        <w:t>D.</w:t>
      </w:r>
      <w:r w:rsidRPr="00F47B45">
        <w:rPr>
          <w:rFonts w:ascii="Times New Roman"/>
        </w:rPr>
        <w:t>事业单位；</w:t>
      </w:r>
      <w:r w:rsidRPr="00F47B45">
        <w:rPr>
          <w:rFonts w:ascii="Times New Roman"/>
        </w:rPr>
        <w:t>E.</w:t>
      </w:r>
      <w:r w:rsidRPr="00F47B45">
        <w:rPr>
          <w:rFonts w:ascii="Times New Roman"/>
        </w:rPr>
        <w:t>国有企业；</w:t>
      </w:r>
      <w:r w:rsidRPr="00F47B45">
        <w:rPr>
          <w:rFonts w:ascii="Times New Roman"/>
        </w:rPr>
        <w:t>F.</w:t>
      </w:r>
      <w:r w:rsidRPr="00F47B45">
        <w:rPr>
          <w:rFonts w:ascii="Times New Roman"/>
        </w:rPr>
        <w:t>民营企业；</w:t>
      </w:r>
      <w:r w:rsidRPr="00F47B45">
        <w:rPr>
          <w:rFonts w:ascii="Times New Roman"/>
        </w:rPr>
        <w:t>G.</w:t>
      </w:r>
      <w:r w:rsidRPr="00F47B45">
        <w:rPr>
          <w:rFonts w:ascii="Times New Roman"/>
        </w:rPr>
        <w:t>军队；</w:t>
      </w:r>
      <w:r w:rsidRPr="00F47B45">
        <w:rPr>
          <w:rFonts w:ascii="Times New Roman"/>
        </w:rPr>
        <w:t xml:space="preserve">H </w:t>
      </w:r>
      <w:r w:rsidRPr="00F47B45">
        <w:rPr>
          <w:rFonts w:ascii="Times New Roman"/>
        </w:rPr>
        <w:t>其他。</w:t>
      </w:r>
    </w:p>
    <w:bookmarkEnd w:id="28"/>
    <w:p w:rsidR="00D150A9" w:rsidRPr="00F47B45" w:rsidRDefault="00D150A9">
      <w:pPr>
        <w:pStyle w:val="aa"/>
        <w:spacing w:line="400" w:lineRule="exact"/>
        <w:ind w:firstLine="482"/>
        <w:rPr>
          <w:rFonts w:ascii="Times New Roman"/>
          <w:b/>
        </w:rPr>
      </w:pPr>
      <w:r w:rsidRPr="00F47B45">
        <w:rPr>
          <w:rFonts w:ascii="Times New Roman"/>
          <w:b/>
        </w:rPr>
        <w:t>一等奖、二等奖完成单位不超过</w:t>
      </w:r>
      <w:r w:rsidRPr="00F47B45">
        <w:rPr>
          <w:rFonts w:ascii="Times New Roman"/>
          <w:b/>
        </w:rPr>
        <w:t>3</w:t>
      </w:r>
      <w:r w:rsidRPr="00F47B45">
        <w:rPr>
          <w:rFonts w:ascii="Times New Roman"/>
          <w:b/>
        </w:rPr>
        <w:t>个。</w:t>
      </w:r>
    </w:p>
    <w:p w:rsidR="00D150A9" w:rsidRPr="00F47B45" w:rsidRDefault="00D150A9">
      <w:pPr>
        <w:pStyle w:val="aa"/>
        <w:spacing w:line="400" w:lineRule="exact"/>
        <w:rPr>
          <w:rFonts w:ascii="Times New Roman" w:eastAsia="黑体"/>
        </w:rPr>
      </w:pPr>
      <w:r w:rsidRPr="00F47B45">
        <w:rPr>
          <w:rFonts w:ascii="Times New Roman" w:eastAsia="黑体"/>
        </w:rPr>
        <w:t>十、附件</w:t>
      </w:r>
    </w:p>
    <w:p w:rsidR="00D150A9" w:rsidRPr="00F47B45" w:rsidRDefault="00D150A9">
      <w:pPr>
        <w:pStyle w:val="aa"/>
        <w:spacing w:line="440" w:lineRule="exact"/>
        <w:rPr>
          <w:rFonts w:ascii="Times New Roman"/>
        </w:rPr>
      </w:pPr>
      <w:r w:rsidRPr="00F47B45">
        <w:rPr>
          <w:rFonts w:ascii="Times New Roman"/>
        </w:rPr>
        <w:t>电子版必备附件以</w:t>
      </w:r>
      <w:r w:rsidRPr="00F47B45">
        <w:rPr>
          <w:rFonts w:ascii="Times New Roman"/>
        </w:rPr>
        <w:t>PDF</w:t>
      </w:r>
      <w:r w:rsidRPr="00F47B45">
        <w:rPr>
          <w:rFonts w:ascii="Times New Roman"/>
        </w:rPr>
        <w:t>文件提交，不超过</w:t>
      </w:r>
      <w:r w:rsidR="00B76E18">
        <w:rPr>
          <w:rFonts w:ascii="Times New Roman" w:hint="eastAsia"/>
        </w:rPr>
        <w:t>20</w:t>
      </w:r>
      <w:r w:rsidRPr="00F47B45">
        <w:rPr>
          <w:rFonts w:ascii="Times New Roman"/>
        </w:rPr>
        <w:t>个，其他附件以</w:t>
      </w:r>
      <w:r w:rsidRPr="00F47B45">
        <w:rPr>
          <w:rFonts w:ascii="Times New Roman"/>
        </w:rPr>
        <w:t>JPG</w:t>
      </w:r>
      <w:r w:rsidRPr="00F47B45">
        <w:rPr>
          <w:rFonts w:ascii="Times New Roman"/>
        </w:rPr>
        <w:t>文件提交，不超过</w:t>
      </w:r>
      <w:r w:rsidRPr="00F47B45">
        <w:rPr>
          <w:rFonts w:ascii="Times New Roman"/>
        </w:rPr>
        <w:t>20</w:t>
      </w:r>
      <w:r w:rsidRPr="00F47B45">
        <w:rPr>
          <w:rFonts w:ascii="Times New Roman"/>
        </w:rPr>
        <w:t>个。纸质版必备附件页数因部分内容存在多页情况而不作总数限制，其他附件限</w:t>
      </w:r>
      <w:r w:rsidRPr="00F47B45">
        <w:rPr>
          <w:rFonts w:ascii="Times New Roman"/>
        </w:rPr>
        <w:t>20</w:t>
      </w:r>
      <w:r w:rsidRPr="00F47B45">
        <w:rPr>
          <w:rFonts w:ascii="Times New Roman"/>
        </w:rPr>
        <w:t>页。具体要求如下：</w:t>
      </w:r>
    </w:p>
    <w:p w:rsidR="00D150A9" w:rsidRPr="00F47B45" w:rsidRDefault="00D150A9">
      <w:pPr>
        <w:pStyle w:val="aa"/>
        <w:spacing w:line="440" w:lineRule="exact"/>
        <w:ind w:firstLine="482"/>
        <w:rPr>
          <w:rFonts w:ascii="Times New Roman"/>
          <w:b/>
        </w:rPr>
      </w:pPr>
      <w:r w:rsidRPr="00F47B45">
        <w:rPr>
          <w:rFonts w:ascii="Times New Roman"/>
          <w:b/>
        </w:rPr>
        <w:t>1</w:t>
      </w:r>
      <w:r w:rsidRPr="00F47B45">
        <w:rPr>
          <w:rFonts w:ascii="Times New Roman"/>
          <w:b/>
        </w:rPr>
        <w:t>．必备附件</w:t>
      </w:r>
    </w:p>
    <w:p w:rsidR="00D150A9" w:rsidRPr="00F47B45" w:rsidRDefault="00D150A9">
      <w:pPr>
        <w:pStyle w:val="aa"/>
        <w:spacing w:line="440" w:lineRule="exact"/>
        <w:ind w:firstLine="482"/>
        <w:rPr>
          <w:rFonts w:ascii="Times New Roman"/>
        </w:rPr>
      </w:pPr>
      <w:r w:rsidRPr="00F47B45">
        <w:rPr>
          <w:rFonts w:ascii="Times New Roman"/>
          <w:b/>
        </w:rPr>
        <w:t>（</w:t>
      </w:r>
      <w:r w:rsidRPr="00F47B45">
        <w:rPr>
          <w:rFonts w:ascii="Times New Roman"/>
          <w:b/>
        </w:rPr>
        <w:t>1</w:t>
      </w:r>
      <w:r w:rsidRPr="00F47B45">
        <w:rPr>
          <w:rFonts w:ascii="Times New Roman"/>
          <w:b/>
        </w:rPr>
        <w:t>）代表性论文专著</w:t>
      </w:r>
      <w:r w:rsidRPr="00F47B45">
        <w:rPr>
          <w:rFonts w:ascii="Times New Roman"/>
        </w:rPr>
        <w:t>：电子版和纸质版均应按照</w:t>
      </w:r>
      <w:r w:rsidRPr="00F47B45">
        <w:rPr>
          <w:rFonts w:ascii="Times New Roman"/>
        </w:rPr>
        <w:t>“</w:t>
      </w:r>
      <w:r w:rsidRPr="00F47B45">
        <w:rPr>
          <w:rFonts w:ascii="Times New Roman"/>
        </w:rPr>
        <w:t>六、代表性论文专著目录</w:t>
      </w:r>
      <w:r w:rsidRPr="00F47B45">
        <w:rPr>
          <w:rFonts w:ascii="Times New Roman"/>
        </w:rPr>
        <w:t>”</w:t>
      </w:r>
      <w:r w:rsidRPr="00F47B45">
        <w:rPr>
          <w:rFonts w:ascii="Times New Roman"/>
        </w:rPr>
        <w:t>所列论文专著的顺序排列，不得遗漏，也不得超出列表范围。</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w:t>
      </w:r>
      <w:r w:rsidRPr="00F47B45">
        <w:rPr>
          <w:rFonts w:ascii="Times New Roman"/>
          <w:bCs/>
          <w:spacing w:val="2"/>
        </w:rPr>
        <w:t>代表性</w:t>
      </w:r>
      <w:r w:rsidRPr="00F47B45">
        <w:rPr>
          <w:rFonts w:ascii="Times New Roman"/>
          <w:spacing w:val="2"/>
        </w:rPr>
        <w:t>论文提交全文，专著提交首页、版权页、核心内容页和文献页，每篇论文（专著）</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文件，合计不超过</w:t>
      </w:r>
      <w:r w:rsidRPr="00F47B45">
        <w:rPr>
          <w:rFonts w:ascii="Times New Roman"/>
          <w:spacing w:val="2"/>
        </w:rPr>
        <w:t>8</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440" w:lineRule="exact"/>
        <w:ind w:firstLine="488"/>
        <w:rPr>
          <w:rFonts w:ascii="Times New Roman"/>
        </w:rPr>
      </w:pPr>
      <w:r w:rsidRPr="00F47B45">
        <w:rPr>
          <w:rFonts w:ascii="Times New Roman"/>
          <w:spacing w:val="2"/>
        </w:rPr>
        <w:t>纸质版：</w:t>
      </w:r>
      <w:r w:rsidRPr="00F47B45">
        <w:rPr>
          <w:rFonts w:ascii="Times New Roman"/>
          <w:bCs/>
          <w:spacing w:val="2"/>
        </w:rPr>
        <w:t>代表性</w:t>
      </w:r>
      <w:r w:rsidRPr="00F47B45">
        <w:rPr>
          <w:rFonts w:ascii="Times New Roman"/>
          <w:spacing w:val="2"/>
        </w:rPr>
        <w:t>论文提交首页，专著提交版权页，每篇论文（专著）</w:t>
      </w:r>
      <w:r w:rsidRPr="00F47B45">
        <w:rPr>
          <w:rFonts w:ascii="Times New Roman"/>
          <w:spacing w:val="2"/>
        </w:rPr>
        <w:t>1</w:t>
      </w:r>
      <w:r w:rsidRPr="00F47B45">
        <w:rPr>
          <w:rFonts w:ascii="Times New Roman"/>
          <w:spacing w:val="2"/>
        </w:rPr>
        <w:t>页，合计不超过</w:t>
      </w:r>
      <w:r w:rsidRPr="00F47B45">
        <w:rPr>
          <w:rFonts w:ascii="Times New Roman"/>
          <w:spacing w:val="2"/>
        </w:rPr>
        <w:t>8</w:t>
      </w:r>
      <w:r w:rsidRPr="00F47B45">
        <w:rPr>
          <w:rFonts w:ascii="Times New Roman"/>
          <w:spacing w:val="2"/>
        </w:rPr>
        <w:t>页。</w:t>
      </w:r>
    </w:p>
    <w:p w:rsidR="00D150A9" w:rsidRPr="00F47B45" w:rsidRDefault="00D150A9">
      <w:pPr>
        <w:pStyle w:val="aa"/>
        <w:spacing w:line="440" w:lineRule="exact"/>
        <w:ind w:firstLine="482"/>
        <w:rPr>
          <w:rFonts w:ascii="Times New Roman"/>
          <w:spacing w:val="2"/>
        </w:rPr>
      </w:pPr>
      <w:r w:rsidRPr="00F47B45">
        <w:rPr>
          <w:rFonts w:ascii="Times New Roman"/>
          <w:b/>
        </w:rPr>
        <w:t>（</w:t>
      </w:r>
      <w:r w:rsidRPr="00F47B45">
        <w:rPr>
          <w:rFonts w:ascii="Times New Roman"/>
          <w:b/>
        </w:rPr>
        <w:t>2</w:t>
      </w:r>
      <w:r w:rsidRPr="00F47B45">
        <w:rPr>
          <w:rFonts w:ascii="Times New Roman"/>
          <w:b/>
        </w:rPr>
        <w:t>）代表性引文：</w:t>
      </w:r>
      <w:r w:rsidRPr="00F47B45">
        <w:rPr>
          <w:rFonts w:ascii="Times New Roman"/>
          <w:spacing w:val="2"/>
        </w:rPr>
        <w:t>电子版和纸质版均应按照</w:t>
      </w:r>
      <w:r w:rsidRPr="00F47B45">
        <w:rPr>
          <w:rFonts w:ascii="Times New Roman"/>
          <w:spacing w:val="2"/>
        </w:rPr>
        <w:t>“</w:t>
      </w:r>
      <w:r w:rsidRPr="00F47B45">
        <w:rPr>
          <w:rFonts w:ascii="Times New Roman"/>
          <w:spacing w:val="2"/>
        </w:rPr>
        <w:t>七、代表性论文专著被他人引用的情况</w:t>
      </w:r>
      <w:r w:rsidRPr="00F47B45">
        <w:rPr>
          <w:rFonts w:ascii="Times New Roman"/>
          <w:spacing w:val="2"/>
        </w:rPr>
        <w:t>”</w:t>
      </w:r>
      <w:r w:rsidRPr="00F47B45">
        <w:rPr>
          <w:rFonts w:ascii="Times New Roman"/>
          <w:spacing w:val="2"/>
        </w:rPr>
        <w:t>所列引文的顺序排列，不得遗漏，也不得超出列表范围。</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电子版：代表性引文提交首页、引用页和文献页，专著提交首页、版权页、引用页和文献页，每篇引文</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文件，合计不超过</w:t>
      </w:r>
      <w:r w:rsidRPr="00F47B45">
        <w:rPr>
          <w:rFonts w:ascii="Times New Roman"/>
          <w:spacing w:val="2"/>
        </w:rPr>
        <w:t>8</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440" w:lineRule="exact"/>
        <w:ind w:firstLine="488"/>
        <w:rPr>
          <w:rFonts w:ascii="Times New Roman"/>
        </w:rPr>
      </w:pPr>
      <w:r w:rsidRPr="00F47B45">
        <w:rPr>
          <w:rFonts w:ascii="Times New Roman"/>
          <w:bCs/>
          <w:spacing w:val="2"/>
        </w:rPr>
        <w:t>纸质版：代表性引文提交首页，专著提交版权页，每篇引文（专著）</w:t>
      </w:r>
      <w:r w:rsidRPr="00F47B45">
        <w:rPr>
          <w:rFonts w:ascii="Times New Roman"/>
          <w:bCs/>
          <w:spacing w:val="2"/>
        </w:rPr>
        <w:t>1</w:t>
      </w:r>
      <w:r w:rsidRPr="00F47B45">
        <w:rPr>
          <w:rFonts w:ascii="Times New Roman"/>
          <w:bCs/>
          <w:spacing w:val="2"/>
        </w:rPr>
        <w:t>页，合计不超过</w:t>
      </w:r>
      <w:r w:rsidRPr="00F47B45">
        <w:rPr>
          <w:rFonts w:ascii="Times New Roman"/>
          <w:bCs/>
          <w:spacing w:val="2"/>
        </w:rPr>
        <w:t>8</w:t>
      </w:r>
      <w:r w:rsidRPr="00F47B45">
        <w:rPr>
          <w:rFonts w:ascii="Times New Roman"/>
          <w:bCs/>
          <w:spacing w:val="2"/>
        </w:rPr>
        <w:t>页。</w:t>
      </w:r>
    </w:p>
    <w:p w:rsidR="00D150A9" w:rsidRPr="00F47B45" w:rsidRDefault="00D150A9">
      <w:pPr>
        <w:pStyle w:val="aa"/>
        <w:spacing w:line="440" w:lineRule="exact"/>
        <w:ind w:firstLine="482"/>
        <w:rPr>
          <w:rFonts w:ascii="Times New Roman"/>
          <w:spacing w:val="2"/>
        </w:rPr>
      </w:pPr>
      <w:r w:rsidRPr="00F47B45">
        <w:rPr>
          <w:rFonts w:ascii="Times New Roman"/>
          <w:b/>
        </w:rPr>
        <w:t>（</w:t>
      </w:r>
      <w:r w:rsidRPr="00F47B45">
        <w:rPr>
          <w:rFonts w:ascii="Times New Roman"/>
          <w:b/>
        </w:rPr>
        <w:t>3</w:t>
      </w:r>
      <w:r w:rsidRPr="00F47B45">
        <w:rPr>
          <w:rFonts w:ascii="Times New Roman"/>
          <w:b/>
        </w:rPr>
        <w:t>）检索报告：</w:t>
      </w:r>
      <w:r w:rsidRPr="00F47B45">
        <w:rPr>
          <w:rFonts w:ascii="Times New Roman"/>
          <w:spacing w:val="2"/>
        </w:rPr>
        <w:t>指</w:t>
      </w:r>
      <w:r w:rsidRPr="00F47B45">
        <w:rPr>
          <w:rFonts w:ascii="Times New Roman"/>
          <w:spacing w:val="2"/>
        </w:rPr>
        <w:t>“</w:t>
      </w:r>
      <w:r w:rsidRPr="00F47B45">
        <w:rPr>
          <w:rFonts w:ascii="Times New Roman"/>
          <w:spacing w:val="2"/>
        </w:rPr>
        <w:t>六、代表性论文专著目录</w:t>
      </w:r>
      <w:r w:rsidRPr="00F47B45">
        <w:rPr>
          <w:rFonts w:ascii="Times New Roman"/>
          <w:spacing w:val="2"/>
        </w:rPr>
        <w:t>”</w:t>
      </w:r>
      <w:r w:rsidRPr="00F47B45">
        <w:rPr>
          <w:rFonts w:ascii="Times New Roman"/>
          <w:spacing w:val="2"/>
        </w:rPr>
        <w:t>所列论文专著的检索报告。</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电子版：提交全文扫描件，限</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440" w:lineRule="exact"/>
        <w:ind w:firstLine="488"/>
        <w:rPr>
          <w:rFonts w:ascii="Times New Roman"/>
        </w:rPr>
      </w:pPr>
      <w:r w:rsidRPr="00F47B45">
        <w:rPr>
          <w:rFonts w:ascii="Times New Roman"/>
          <w:spacing w:val="2"/>
        </w:rPr>
        <w:t>纸质版：提交盖章页的复印件，限</w:t>
      </w:r>
      <w:r w:rsidRPr="00F47B45">
        <w:rPr>
          <w:rFonts w:ascii="Times New Roman"/>
          <w:spacing w:val="2"/>
        </w:rPr>
        <w:t>1</w:t>
      </w:r>
      <w:r w:rsidRPr="00F47B45">
        <w:rPr>
          <w:rFonts w:ascii="Times New Roman"/>
          <w:spacing w:val="2"/>
        </w:rPr>
        <w:t>页。</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4</w:t>
      </w:r>
      <w:r w:rsidRPr="00F47B45">
        <w:rPr>
          <w:rFonts w:ascii="Times New Roman"/>
          <w:b/>
        </w:rPr>
        <w:t>）完成人合作关系说明及情况汇总表：</w:t>
      </w:r>
      <w:r w:rsidRPr="00F47B45">
        <w:rPr>
          <w:rFonts w:ascii="Times New Roman"/>
        </w:rPr>
        <w:t>按照附表格式填写，并由第一完成人签名。</w:t>
      </w:r>
    </w:p>
    <w:p w:rsidR="00D150A9" w:rsidRPr="00F47B45" w:rsidRDefault="00D150A9">
      <w:pPr>
        <w:pStyle w:val="aa"/>
        <w:spacing w:line="460" w:lineRule="exact"/>
        <w:rPr>
          <w:rFonts w:ascii="Times New Roman"/>
        </w:rPr>
      </w:pPr>
      <w:r w:rsidRPr="00F47B45">
        <w:rPr>
          <w:rFonts w:ascii="Times New Roman"/>
        </w:rPr>
        <w:t>电子版：提交完成人合作关系说明及情况汇总表扫描件，应包含第一完成人签名，限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40" w:lineRule="exact"/>
        <w:rPr>
          <w:rFonts w:ascii="Times New Roman"/>
        </w:rPr>
      </w:pPr>
      <w:r w:rsidRPr="00F47B45">
        <w:rPr>
          <w:rFonts w:ascii="Times New Roman"/>
        </w:rPr>
        <w:lastRenderedPageBreak/>
        <w:t>纸质版：提交完成人合作关系说明及情况汇总表原件，应由第一完成人签名，按实际页数提交。</w:t>
      </w:r>
    </w:p>
    <w:p w:rsidR="00D150A9" w:rsidRPr="00F47B45" w:rsidRDefault="00D150A9">
      <w:pPr>
        <w:pStyle w:val="aa"/>
        <w:spacing w:line="440" w:lineRule="exact"/>
        <w:ind w:firstLine="482"/>
        <w:rPr>
          <w:rFonts w:ascii="Times New Roman"/>
        </w:rPr>
      </w:pPr>
      <w:r w:rsidRPr="00F47B45">
        <w:rPr>
          <w:rFonts w:ascii="Times New Roman"/>
          <w:b/>
        </w:rPr>
        <w:t>完成人合作关系说明</w:t>
      </w:r>
      <w:r w:rsidRPr="00F47B45">
        <w:rPr>
          <w:rFonts w:ascii="Times New Roman"/>
        </w:rPr>
        <w:t>，应以第一完成人角度，介绍项目完成人之间的合作经历或合作关系，不局限于第一完成人与其他完成人的合作，也可以包括其他完成人之间的合作。</w:t>
      </w:r>
    </w:p>
    <w:p w:rsidR="00D150A9" w:rsidRPr="00F47B45" w:rsidRDefault="00D150A9">
      <w:pPr>
        <w:spacing w:line="460" w:lineRule="exact"/>
        <w:ind w:firstLineChars="200" w:firstLine="482"/>
        <w:rPr>
          <w:b/>
          <w:sz w:val="24"/>
          <w:szCs w:val="24"/>
        </w:rPr>
      </w:pPr>
      <w:r w:rsidRPr="00F47B45">
        <w:rPr>
          <w:b/>
          <w:sz w:val="24"/>
        </w:rPr>
        <w:t>完成人合作关系情况汇总表</w:t>
      </w:r>
      <w:r w:rsidRPr="00F47B45">
        <w:rPr>
          <w:sz w:val="24"/>
        </w:rPr>
        <w:t>，即</w:t>
      </w:r>
      <w:r w:rsidRPr="00F47B45">
        <w:rPr>
          <w:sz w:val="24"/>
        </w:rPr>
        <w:t>“</w:t>
      </w:r>
      <w:r w:rsidRPr="00F47B45">
        <w:rPr>
          <w:sz w:val="24"/>
        </w:rPr>
        <w:t>完成人合作关系说明</w:t>
      </w:r>
      <w:r w:rsidRPr="00F47B45">
        <w:rPr>
          <w:sz w:val="24"/>
        </w:rPr>
        <w:t>”</w:t>
      </w:r>
      <w:r w:rsidRPr="00F47B45">
        <w:rPr>
          <w:sz w:val="24"/>
        </w:rPr>
        <w:t>有关内容列表化，每行填写一项合作内容。其中：</w:t>
      </w:r>
    </w:p>
    <w:p w:rsidR="00D150A9" w:rsidRPr="00F47B45" w:rsidRDefault="00D150A9">
      <w:pPr>
        <w:spacing w:line="460" w:lineRule="exact"/>
        <w:ind w:firstLineChars="200" w:firstLine="482"/>
        <w:rPr>
          <w:sz w:val="24"/>
          <w:szCs w:val="24"/>
        </w:rPr>
      </w:pPr>
      <w:r w:rsidRPr="00F47B45">
        <w:rPr>
          <w:b/>
          <w:sz w:val="24"/>
          <w:szCs w:val="24"/>
        </w:rPr>
        <w:t>合作方式</w:t>
      </w:r>
      <w:r w:rsidRPr="00F47B45">
        <w:rPr>
          <w:sz w:val="24"/>
          <w:szCs w:val="24"/>
        </w:rPr>
        <w:t>包括专著合著、论文合著、</w:t>
      </w:r>
      <w:r w:rsidRPr="00F47B45">
        <w:rPr>
          <w:sz w:val="24"/>
        </w:rPr>
        <w:t>共同立项、</w:t>
      </w:r>
      <w:r w:rsidRPr="00F47B45">
        <w:rPr>
          <w:sz w:val="24"/>
          <w:szCs w:val="24"/>
        </w:rPr>
        <w:t>共同知识产权、共同获奖、共同参与制定标准规范、产业合作等。</w:t>
      </w:r>
    </w:p>
    <w:p w:rsidR="00D150A9" w:rsidRPr="00F47B45" w:rsidRDefault="00D150A9">
      <w:pPr>
        <w:spacing w:line="460" w:lineRule="exact"/>
        <w:ind w:firstLineChars="200" w:firstLine="482"/>
        <w:rPr>
          <w:sz w:val="24"/>
          <w:szCs w:val="24"/>
        </w:rPr>
      </w:pPr>
      <w:r w:rsidRPr="00F47B45">
        <w:rPr>
          <w:b/>
          <w:sz w:val="24"/>
          <w:szCs w:val="24"/>
        </w:rPr>
        <w:t>合作者</w:t>
      </w:r>
      <w:r w:rsidRPr="00F47B45">
        <w:rPr>
          <w:b/>
          <w:sz w:val="24"/>
          <w:szCs w:val="24"/>
        </w:rPr>
        <w:t>/</w:t>
      </w:r>
      <w:r w:rsidRPr="00F47B45">
        <w:rPr>
          <w:b/>
          <w:sz w:val="24"/>
          <w:szCs w:val="24"/>
        </w:rPr>
        <w:t>项目排名</w:t>
      </w:r>
      <w:r w:rsidRPr="00F47B45">
        <w:rPr>
          <w:sz w:val="24"/>
          <w:szCs w:val="24"/>
        </w:rPr>
        <w:t>填写此项合作内容中涉及的完成人及其在项目中的排名，合作者应该在证明材料中体现，如专利合作，合作者应同时为对应发明专利的发明人。</w:t>
      </w:r>
    </w:p>
    <w:p w:rsidR="00D150A9" w:rsidRPr="00F47B45" w:rsidRDefault="00D150A9">
      <w:pPr>
        <w:spacing w:line="460" w:lineRule="exact"/>
        <w:ind w:firstLineChars="200" w:firstLine="482"/>
        <w:rPr>
          <w:sz w:val="24"/>
          <w:szCs w:val="24"/>
        </w:rPr>
      </w:pPr>
      <w:r w:rsidRPr="00F47B45">
        <w:rPr>
          <w:b/>
          <w:sz w:val="24"/>
          <w:szCs w:val="24"/>
        </w:rPr>
        <w:t>合作时间</w:t>
      </w:r>
      <w:r w:rsidRPr="00F47B45">
        <w:rPr>
          <w:sz w:val="24"/>
          <w:szCs w:val="24"/>
        </w:rPr>
        <w:t>根据实际情况填写，不限于本项目的起止时间。</w:t>
      </w:r>
    </w:p>
    <w:p w:rsidR="00D150A9" w:rsidRPr="00F47B45" w:rsidRDefault="00D150A9">
      <w:pPr>
        <w:pStyle w:val="aa"/>
        <w:spacing w:line="440" w:lineRule="exact"/>
        <w:ind w:firstLine="482"/>
        <w:rPr>
          <w:rFonts w:ascii="Times New Roman"/>
          <w:szCs w:val="24"/>
        </w:rPr>
      </w:pPr>
      <w:r w:rsidRPr="00F47B45">
        <w:rPr>
          <w:rFonts w:ascii="Times New Roman"/>
          <w:b/>
          <w:szCs w:val="24"/>
        </w:rPr>
        <w:t>合作成果</w:t>
      </w:r>
      <w:r w:rsidRPr="00F47B45">
        <w:rPr>
          <w:rFonts w:ascii="Times New Roman"/>
          <w:szCs w:val="24"/>
        </w:rPr>
        <w:t>只需要列出成果名称，如专著名称、论文名称、发明专利名称、合同名称等。可与主要知识产权、应用情况等佐证材料相同。</w:t>
      </w:r>
    </w:p>
    <w:p w:rsidR="00D150A9" w:rsidRPr="00F47B45" w:rsidRDefault="00D150A9">
      <w:pPr>
        <w:pStyle w:val="aa"/>
        <w:spacing w:line="440" w:lineRule="exact"/>
        <w:ind w:firstLine="482"/>
        <w:rPr>
          <w:rFonts w:ascii="Times New Roman"/>
        </w:rPr>
      </w:pPr>
      <w:r w:rsidRPr="00F47B45">
        <w:rPr>
          <w:rFonts w:ascii="Times New Roman"/>
          <w:b/>
          <w:szCs w:val="24"/>
        </w:rPr>
        <w:t>证明材料</w:t>
      </w:r>
      <w:r w:rsidRPr="00F47B45">
        <w:rPr>
          <w:rFonts w:ascii="Times New Roman"/>
          <w:szCs w:val="24"/>
        </w:rPr>
        <w:t>填写对应合作证明材料的附件编号，合作证明材料一般都在附件材料中体现（如知识产权、论文专著等），如未包含在附件中，应填写</w:t>
      </w:r>
      <w:r w:rsidRPr="00F47B45">
        <w:rPr>
          <w:rFonts w:ascii="Times New Roman"/>
          <w:szCs w:val="24"/>
        </w:rPr>
        <w:t>“</w:t>
      </w:r>
      <w:r w:rsidRPr="00F47B45">
        <w:rPr>
          <w:rFonts w:ascii="Times New Roman"/>
          <w:szCs w:val="24"/>
        </w:rPr>
        <w:t>未列入附件</w:t>
      </w:r>
      <w:r w:rsidRPr="00F47B45">
        <w:rPr>
          <w:rFonts w:ascii="Times New Roman"/>
          <w:szCs w:val="24"/>
        </w:rPr>
        <w:t>”</w:t>
      </w:r>
      <w:r w:rsidRPr="00F47B45">
        <w:rPr>
          <w:rFonts w:ascii="Times New Roman"/>
          <w:szCs w:val="24"/>
        </w:rPr>
        <w:t>。</w:t>
      </w:r>
    </w:p>
    <w:p w:rsidR="00D150A9" w:rsidRPr="00F47B45" w:rsidRDefault="00D150A9">
      <w:pPr>
        <w:pStyle w:val="aa"/>
        <w:spacing w:line="460" w:lineRule="exact"/>
        <w:ind w:firstLineChars="199" w:firstLine="479"/>
        <w:rPr>
          <w:rFonts w:ascii="Times New Roman"/>
        </w:rPr>
      </w:pPr>
      <w:r w:rsidRPr="00F47B45">
        <w:rPr>
          <w:rFonts w:ascii="Times New Roman"/>
          <w:b/>
        </w:rPr>
        <w:t>（</w:t>
      </w:r>
      <w:r w:rsidRPr="00F47B45">
        <w:rPr>
          <w:rFonts w:ascii="Times New Roman"/>
          <w:b/>
        </w:rPr>
        <w:t>5</w:t>
      </w:r>
      <w:r w:rsidRPr="00F47B45">
        <w:rPr>
          <w:rFonts w:ascii="Times New Roman"/>
          <w:b/>
        </w:rPr>
        <w:t>）《科技成果登记表》首页：</w:t>
      </w:r>
      <w:r w:rsidRPr="00F47B45">
        <w:rPr>
          <w:rFonts w:ascii="Times New Roman"/>
        </w:rPr>
        <w:t>提供由成果登记部门出具的《科技成果登记表》。</w:t>
      </w:r>
    </w:p>
    <w:p w:rsidR="00D150A9" w:rsidRPr="00F47B45" w:rsidRDefault="00D150A9">
      <w:pPr>
        <w:pStyle w:val="aa"/>
        <w:spacing w:line="460" w:lineRule="exact"/>
        <w:rPr>
          <w:rFonts w:ascii="Times New Roman"/>
        </w:rPr>
      </w:pPr>
      <w:r w:rsidRPr="00F47B45">
        <w:rPr>
          <w:rFonts w:ascii="Times New Roman"/>
        </w:rPr>
        <w:t>电子版：提交《科技成果登记表》首页，限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40" w:lineRule="exact"/>
        <w:rPr>
          <w:rFonts w:ascii="Times New Roman" w:hint="eastAsia"/>
        </w:rPr>
      </w:pPr>
      <w:r w:rsidRPr="00F47B45">
        <w:rPr>
          <w:rFonts w:ascii="Times New Roman"/>
        </w:rPr>
        <w:t>纸质版：提交《科技成果登记表》首页。</w:t>
      </w:r>
    </w:p>
    <w:p w:rsidR="00D150A9" w:rsidRPr="00F47B45" w:rsidRDefault="00D150A9">
      <w:pPr>
        <w:pStyle w:val="aa"/>
        <w:spacing w:line="440" w:lineRule="exact"/>
        <w:ind w:firstLine="482"/>
      </w:pPr>
      <w:r w:rsidRPr="00F47B45">
        <w:rPr>
          <w:rFonts w:ascii="Times New Roman" w:hint="eastAsia"/>
          <w:b/>
        </w:rPr>
        <w:t>（</w:t>
      </w:r>
      <w:r w:rsidRPr="00F47B45">
        <w:rPr>
          <w:rFonts w:ascii="Times New Roman" w:hint="eastAsia"/>
          <w:b/>
        </w:rPr>
        <w:t>6</w:t>
      </w:r>
      <w:r w:rsidRPr="00F47B45">
        <w:rPr>
          <w:rFonts w:ascii="Times New Roman" w:hint="eastAsia"/>
          <w:b/>
        </w:rPr>
        <w:t>）外国人国内单位聘用</w:t>
      </w:r>
      <w:r w:rsidRPr="00F47B45">
        <w:rPr>
          <w:rFonts w:hint="eastAsia"/>
          <w:b/>
        </w:rPr>
        <w:t>合同：</w:t>
      </w:r>
      <w:r w:rsidRPr="00F47B45">
        <w:rPr>
          <w:rFonts w:hint="eastAsia"/>
        </w:rPr>
        <w:t>需提供能证明外国人在中国国内单位连续任职工作不少于</w:t>
      </w:r>
      <w:r w:rsidRPr="00F47B45">
        <w:rPr>
          <w:rFonts w:hint="eastAsia"/>
        </w:rPr>
        <w:t>5</w:t>
      </w:r>
      <w:r w:rsidRPr="00F47B45">
        <w:rPr>
          <w:rFonts w:hint="eastAsia"/>
        </w:rPr>
        <w:t>年，每年在华从事科技研发工作时间不少于</w:t>
      </w:r>
      <w:r w:rsidRPr="00F47B45">
        <w:rPr>
          <w:rFonts w:hint="eastAsia"/>
        </w:rPr>
        <w:t>6</w:t>
      </w:r>
      <w:r w:rsidRPr="00F47B45">
        <w:rPr>
          <w:rFonts w:hint="eastAsia"/>
        </w:rPr>
        <w:t>个月的聘用合同。</w:t>
      </w:r>
    </w:p>
    <w:p w:rsidR="00D150A9" w:rsidRPr="00F47B45" w:rsidRDefault="00D150A9">
      <w:pPr>
        <w:pStyle w:val="aa"/>
        <w:spacing w:line="440" w:lineRule="exact"/>
        <w:rPr>
          <w:rFonts w:hint="eastAsia"/>
        </w:rPr>
      </w:pPr>
      <w:r w:rsidRPr="00F47B45">
        <w:rPr>
          <w:rFonts w:hint="eastAsia"/>
        </w:rPr>
        <w:t>电子版附件：提交合同中能体现工作时间的关键页和签字盖章页的扫描件，限</w:t>
      </w:r>
      <w:r w:rsidRPr="00F47B45">
        <w:rPr>
          <w:rFonts w:hint="eastAsia"/>
        </w:rPr>
        <w:t>1</w:t>
      </w:r>
      <w:r w:rsidRPr="00F47B45">
        <w:rPr>
          <w:rFonts w:hint="eastAsia"/>
        </w:rPr>
        <w:t>个</w:t>
      </w:r>
      <w:r w:rsidRPr="00F47B45">
        <w:rPr>
          <w:rFonts w:hint="eastAsia"/>
        </w:rPr>
        <w:t>PDF</w:t>
      </w:r>
      <w:r w:rsidRPr="00F47B45">
        <w:rPr>
          <w:rFonts w:hint="eastAsia"/>
        </w:rPr>
        <w:t>文件。如有多人或多份证明材料，应组合为</w:t>
      </w:r>
      <w:r w:rsidRPr="00F47B45">
        <w:t>1</w:t>
      </w:r>
      <w:r w:rsidRPr="00F47B45">
        <w:rPr>
          <w:rFonts w:hint="eastAsia"/>
        </w:rPr>
        <w:t>个</w:t>
      </w:r>
      <w:r w:rsidRPr="00F47B45">
        <w:t>PDF</w:t>
      </w:r>
      <w:r w:rsidRPr="00F47B45">
        <w:rPr>
          <w:rFonts w:hint="eastAsia"/>
        </w:rPr>
        <w:t>文件提交。</w:t>
      </w:r>
    </w:p>
    <w:p w:rsidR="00D150A9" w:rsidRPr="00F47B45" w:rsidRDefault="00D150A9">
      <w:pPr>
        <w:pStyle w:val="aa"/>
        <w:spacing w:line="440" w:lineRule="exact"/>
        <w:rPr>
          <w:rFonts w:hint="eastAsia"/>
        </w:rPr>
      </w:pPr>
      <w:r w:rsidRPr="00F47B45">
        <w:rPr>
          <w:rFonts w:hint="eastAsia"/>
        </w:rPr>
        <w:t>纸质版附件：提交合同中能体现工作时间的关键页和签字盖章页的复印件，按实际页数提交。</w:t>
      </w:r>
    </w:p>
    <w:p w:rsidR="00D150A9" w:rsidRPr="00F47B45" w:rsidRDefault="00D150A9">
      <w:pPr>
        <w:pStyle w:val="aa"/>
        <w:spacing w:line="440" w:lineRule="exact"/>
        <w:ind w:firstLine="482"/>
        <w:rPr>
          <w:rFonts w:ascii="Times New Roman"/>
          <w:b/>
        </w:rPr>
      </w:pPr>
      <w:r w:rsidRPr="00F47B45">
        <w:rPr>
          <w:rFonts w:ascii="Times New Roman"/>
          <w:b/>
        </w:rPr>
        <w:t>二、其他附件</w:t>
      </w:r>
    </w:p>
    <w:p w:rsidR="00D150A9" w:rsidRPr="00F47B45" w:rsidRDefault="00D150A9">
      <w:pPr>
        <w:pStyle w:val="aa"/>
        <w:spacing w:line="440" w:lineRule="exact"/>
        <w:ind w:firstLine="488"/>
        <w:rPr>
          <w:rFonts w:ascii="Times New Roman"/>
        </w:rPr>
      </w:pPr>
      <w:r w:rsidRPr="00F47B45">
        <w:rPr>
          <w:rFonts w:ascii="Times New Roman"/>
          <w:spacing w:val="2"/>
        </w:rPr>
        <w:t>指支撑本项目重要科学发现、客观评价及</w:t>
      </w:r>
      <w:r w:rsidRPr="00F47B45">
        <w:rPr>
          <w:rFonts w:ascii="Times New Roman"/>
        </w:rPr>
        <w:t>完成人学术</w:t>
      </w:r>
      <w:r w:rsidRPr="00F47B45">
        <w:rPr>
          <w:rFonts w:ascii="Times New Roman"/>
          <w:spacing w:val="2"/>
        </w:rPr>
        <w:t>贡献的证明材料。</w:t>
      </w:r>
    </w:p>
    <w:p w:rsidR="00D150A9" w:rsidRPr="00F47B45" w:rsidRDefault="00D150A9">
      <w:pPr>
        <w:pStyle w:val="aa"/>
        <w:spacing w:line="440" w:lineRule="exact"/>
        <w:rPr>
          <w:rFonts w:ascii="Times New Roman"/>
        </w:rPr>
      </w:pPr>
      <w:r w:rsidRPr="00F47B45">
        <w:rPr>
          <w:rFonts w:ascii="Times New Roman"/>
        </w:rPr>
        <w:t>电子版不超过</w:t>
      </w:r>
      <w:r w:rsidRPr="00F47B45">
        <w:rPr>
          <w:rFonts w:ascii="Times New Roman"/>
        </w:rPr>
        <w:t>20</w:t>
      </w:r>
      <w:r w:rsidRPr="00F47B45">
        <w:rPr>
          <w:rFonts w:ascii="Times New Roman"/>
        </w:rPr>
        <w:t>个</w:t>
      </w:r>
      <w:r w:rsidRPr="00F47B45">
        <w:rPr>
          <w:rFonts w:ascii="Times New Roman"/>
        </w:rPr>
        <w:t>JPG</w:t>
      </w:r>
      <w:r w:rsidRPr="00F47B45">
        <w:rPr>
          <w:rFonts w:ascii="Times New Roman"/>
        </w:rPr>
        <w:t>文件，每个文件均应清晰可辨，原则上不要拼图。</w:t>
      </w:r>
    </w:p>
    <w:p w:rsidR="00D150A9" w:rsidRPr="00F47B45" w:rsidRDefault="00D150A9">
      <w:pPr>
        <w:pStyle w:val="aa"/>
        <w:spacing w:line="440" w:lineRule="exact"/>
        <w:rPr>
          <w:rFonts w:ascii="Times New Roman"/>
        </w:rPr>
      </w:pPr>
      <w:r w:rsidRPr="00F47B45">
        <w:rPr>
          <w:rFonts w:ascii="Times New Roman"/>
        </w:rPr>
        <w:t>纸质版不超过</w:t>
      </w:r>
      <w:r w:rsidRPr="00F47B45">
        <w:rPr>
          <w:rFonts w:ascii="Times New Roman"/>
        </w:rPr>
        <w:t>20</w:t>
      </w:r>
      <w:r w:rsidRPr="00F47B45">
        <w:rPr>
          <w:rFonts w:ascii="Times New Roman"/>
        </w:rPr>
        <w:t>页，应与电子版一致，不需提交原件。</w:t>
      </w:r>
    </w:p>
    <w:p w:rsidR="00D150A9" w:rsidRPr="00F47B45" w:rsidRDefault="00D150A9">
      <w:pPr>
        <w:pStyle w:val="aa"/>
        <w:spacing w:line="400" w:lineRule="exact"/>
        <w:ind w:firstLineChars="0" w:firstLine="0"/>
        <w:rPr>
          <w:rFonts w:ascii="Times New Roman"/>
        </w:rPr>
      </w:pPr>
      <w:r w:rsidRPr="00F47B45">
        <w:rPr>
          <w:rFonts w:ascii="Times New Roman"/>
          <w:spacing w:val="2"/>
        </w:rPr>
        <w:br w:type="page"/>
      </w:r>
      <w:r w:rsidRPr="00F47B45">
        <w:rPr>
          <w:rFonts w:ascii="Times New Roman" w:eastAsia="仿宋_GB2312"/>
          <w:b/>
        </w:rPr>
        <w:lastRenderedPageBreak/>
        <w:t>.</w:t>
      </w:r>
    </w:p>
    <w:tbl>
      <w:tblPr>
        <w:tblW w:w="0" w:type="auto"/>
        <w:tblInd w:w="0" w:type="dxa"/>
        <w:tblLayout w:type="fixed"/>
        <w:tblLook w:val="0000"/>
      </w:tblPr>
      <w:tblGrid>
        <w:gridCol w:w="1134"/>
        <w:gridCol w:w="2334"/>
        <w:gridCol w:w="4612"/>
      </w:tblGrid>
      <w:tr w:rsidR="00D150A9" w:rsidRPr="00F47B45">
        <w:trPr>
          <w:trHeight w:val="426"/>
        </w:trPr>
        <w:tc>
          <w:tcPr>
            <w:tcW w:w="1134" w:type="dxa"/>
            <w:tcMar>
              <w:top w:w="0" w:type="dxa"/>
              <w:left w:w="0" w:type="dxa"/>
              <w:bottom w:w="0" w:type="dxa"/>
              <w:right w:w="0" w:type="dxa"/>
            </w:tcMar>
          </w:tcPr>
          <w:p w:rsidR="00D150A9" w:rsidRPr="00F47B45" w:rsidRDefault="00D150A9">
            <w:pPr>
              <w:jc w:val="left"/>
              <w:rPr>
                <w:szCs w:val="21"/>
              </w:rPr>
            </w:pPr>
            <w:r w:rsidRPr="00F47B45">
              <w:rPr>
                <w:szCs w:val="21"/>
              </w:rPr>
              <w:t>受理编号：</w:t>
            </w:r>
          </w:p>
        </w:tc>
        <w:tc>
          <w:tcPr>
            <w:tcW w:w="2334" w:type="dxa"/>
            <w:tcBorders>
              <w:top w:val="nil"/>
              <w:left w:val="nil"/>
              <w:bottom w:val="single" w:sz="4" w:space="0" w:color="auto"/>
              <w:right w:val="nil"/>
            </w:tcBorders>
          </w:tcPr>
          <w:p w:rsidR="00D150A9" w:rsidRPr="00F47B45" w:rsidRDefault="00D150A9">
            <w:pPr>
              <w:rPr>
                <w:sz w:val="24"/>
              </w:rPr>
            </w:pPr>
            <w:r w:rsidRPr="00F47B45">
              <w:rPr>
                <w:sz w:val="24"/>
              </w:rPr>
              <w:t>SX20203XXX</w:t>
            </w:r>
          </w:p>
        </w:tc>
        <w:tc>
          <w:tcPr>
            <w:tcW w:w="4612" w:type="dxa"/>
          </w:tcPr>
          <w:p w:rsidR="00D150A9" w:rsidRPr="00F47B45" w:rsidRDefault="00D150A9">
            <w:pPr>
              <w:ind w:right="495"/>
              <w:jc w:val="right"/>
              <w:rPr>
                <w:sz w:val="24"/>
              </w:rPr>
            </w:pPr>
          </w:p>
        </w:tc>
      </w:tr>
    </w:tbl>
    <w:p w:rsidR="00D150A9" w:rsidRPr="00F47B45" w:rsidRDefault="00D150A9">
      <w:pPr>
        <w:autoSpaceDE w:val="0"/>
        <w:autoSpaceDN w:val="0"/>
        <w:adjustRightInd w:val="0"/>
        <w:jc w:val="center"/>
        <w:outlineLvl w:val="0"/>
        <w:rPr>
          <w:rFonts w:eastAsia="黑体"/>
          <w:kern w:val="0"/>
          <w:sz w:val="52"/>
          <w:szCs w:val="52"/>
        </w:rPr>
      </w:pPr>
      <w:bookmarkStart w:id="29" w:name="_Toc2935994"/>
      <w:r w:rsidRPr="00F47B45">
        <w:rPr>
          <w:rFonts w:eastAsia="黑体"/>
          <w:kern w:val="0"/>
          <w:sz w:val="52"/>
          <w:szCs w:val="52"/>
        </w:rPr>
        <w:t>陕西省技术发明奖提名书</w:t>
      </w:r>
      <w:bookmarkEnd w:id="29"/>
    </w:p>
    <w:p w:rsidR="00D150A9" w:rsidRPr="00F47B45" w:rsidRDefault="00D150A9">
      <w:pPr>
        <w:autoSpaceDE w:val="0"/>
        <w:autoSpaceDN w:val="0"/>
        <w:adjustRightInd w:val="0"/>
        <w:jc w:val="center"/>
        <w:rPr>
          <w:rFonts w:eastAsia="黑体"/>
          <w:kern w:val="0"/>
          <w:sz w:val="32"/>
          <w:szCs w:val="32"/>
        </w:rPr>
      </w:pPr>
      <w:r w:rsidRPr="00F47B45">
        <w:rPr>
          <w:rFonts w:eastAsia="黑体"/>
          <w:kern w:val="0"/>
          <w:sz w:val="32"/>
          <w:szCs w:val="32"/>
        </w:rPr>
        <w:t>(2020</w:t>
      </w:r>
      <w:r w:rsidRPr="00F47B45">
        <w:rPr>
          <w:rFonts w:eastAsia="黑体"/>
          <w:kern w:val="0"/>
          <w:sz w:val="32"/>
          <w:szCs w:val="32"/>
        </w:rPr>
        <w:t>年度</w:t>
      </w:r>
      <w:r w:rsidRPr="00F47B45">
        <w:rPr>
          <w:rFonts w:eastAsia="黑体"/>
          <w:kern w:val="0"/>
          <w:sz w:val="32"/>
          <w:szCs w:val="32"/>
        </w:rPr>
        <w:t>)</w:t>
      </w:r>
    </w:p>
    <w:p w:rsidR="00D150A9" w:rsidRPr="00F47B45" w:rsidRDefault="00D150A9">
      <w:pPr>
        <w:pStyle w:val="aa"/>
        <w:spacing w:line="390" w:lineRule="exact"/>
        <w:ind w:firstLineChars="300" w:firstLine="720"/>
        <w:rPr>
          <w:rFonts w:ascii="Times New Roman"/>
          <w:sz w:val="21"/>
        </w:rPr>
      </w:pPr>
      <w:r w:rsidRPr="00F47B45">
        <w:rPr>
          <w:rFonts w:ascii="Times New Roman"/>
          <w:kern w:val="0"/>
          <w:szCs w:val="21"/>
        </w:rPr>
        <w:t>专业评审组：</w:t>
      </w:r>
      <w:r w:rsidRPr="00F47B45">
        <w:rPr>
          <w:rFonts w:ascii="Times New Roman"/>
          <w:kern w:val="0"/>
          <w:szCs w:val="21"/>
        </w:rPr>
        <w:t xml:space="preserve">                            </w:t>
      </w:r>
      <w:r w:rsidRPr="00F47B45">
        <w:rPr>
          <w:rFonts w:ascii="Times New Roman"/>
          <w:kern w:val="0"/>
          <w:szCs w:val="21"/>
        </w:rPr>
        <w:t>成果登记号：（字段限制）</w:t>
      </w:r>
      <w:r w:rsidRPr="00F47B45">
        <w:rPr>
          <w:rFonts w:ascii="Times New Roman"/>
          <w:kern w:val="0"/>
          <w:szCs w:val="21"/>
        </w:rPr>
        <w:t xml:space="preserve">  </w:t>
      </w:r>
    </w:p>
    <w:p w:rsidR="00D150A9" w:rsidRPr="00F47B45" w:rsidRDefault="00D150A9">
      <w:pPr>
        <w:pStyle w:val="aa"/>
        <w:ind w:firstLineChars="0" w:firstLine="0"/>
        <w:jc w:val="center"/>
        <w:outlineLvl w:val="1"/>
        <w:rPr>
          <w:rFonts w:ascii="Times New Roman"/>
        </w:rPr>
      </w:pPr>
      <w:r w:rsidRPr="00F47B45">
        <w:rPr>
          <w:rFonts w:ascii="Times New Roman"/>
          <w:b/>
          <w:sz w:val="28"/>
        </w:rPr>
        <w:t>一、项目基本情况</w:t>
      </w:r>
    </w:p>
    <w:tbl>
      <w:tblPr>
        <w:tblW w:w="918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95"/>
        <w:gridCol w:w="352"/>
        <w:gridCol w:w="1207"/>
        <w:gridCol w:w="1932"/>
        <w:gridCol w:w="947"/>
        <w:gridCol w:w="1275"/>
        <w:gridCol w:w="992"/>
        <w:gridCol w:w="317"/>
        <w:gridCol w:w="1368"/>
      </w:tblGrid>
      <w:tr w:rsidR="00D150A9" w:rsidRPr="00F47B45">
        <w:trPr>
          <w:cantSplit/>
          <w:trHeight w:val="276"/>
          <w:jc w:val="center"/>
        </w:trPr>
        <w:tc>
          <w:tcPr>
            <w:tcW w:w="795" w:type="dxa"/>
            <w:vMerge w:val="restart"/>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项目名称</w:t>
            </w:r>
          </w:p>
        </w:tc>
        <w:tc>
          <w:tcPr>
            <w:tcW w:w="1559" w:type="dxa"/>
            <w:gridSpan w:val="2"/>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hint="eastAsia"/>
                <w:sz w:val="21"/>
                <w:szCs w:val="21"/>
              </w:rPr>
              <w:t>项目名称</w:t>
            </w:r>
          </w:p>
        </w:tc>
        <w:tc>
          <w:tcPr>
            <w:tcW w:w="6831" w:type="dxa"/>
            <w:gridSpan w:val="6"/>
          </w:tcPr>
          <w:p w:rsidR="00D150A9" w:rsidRPr="00F47B45" w:rsidRDefault="00D150A9">
            <w:pPr>
              <w:pStyle w:val="aa"/>
              <w:spacing w:line="390" w:lineRule="exact"/>
              <w:ind w:firstLineChars="0" w:firstLine="0"/>
              <w:jc w:val="center"/>
              <w:rPr>
                <w:rFonts w:ascii="Times New Roman"/>
                <w:sz w:val="21"/>
                <w:szCs w:val="21"/>
              </w:rPr>
            </w:pPr>
          </w:p>
        </w:tc>
      </w:tr>
      <w:tr w:rsidR="00D150A9" w:rsidRPr="00F47B45">
        <w:trPr>
          <w:cantSplit/>
          <w:trHeight w:val="180"/>
          <w:jc w:val="center"/>
        </w:trPr>
        <w:tc>
          <w:tcPr>
            <w:tcW w:w="795" w:type="dxa"/>
            <w:vMerge/>
            <w:vAlign w:val="center"/>
          </w:tcPr>
          <w:p w:rsidR="00D150A9" w:rsidRPr="00F47B45" w:rsidRDefault="00D150A9">
            <w:pPr>
              <w:pStyle w:val="aa"/>
              <w:spacing w:line="240" w:lineRule="auto"/>
              <w:ind w:firstLine="420"/>
              <w:jc w:val="left"/>
              <w:rPr>
                <w:rFonts w:ascii="Times New Roman"/>
                <w:sz w:val="21"/>
                <w:szCs w:val="21"/>
              </w:rPr>
            </w:pPr>
          </w:p>
        </w:tc>
        <w:tc>
          <w:tcPr>
            <w:tcW w:w="1559" w:type="dxa"/>
            <w:gridSpan w:val="2"/>
            <w:vAlign w:val="center"/>
          </w:tcPr>
          <w:p w:rsidR="00D150A9" w:rsidRPr="00F47B45" w:rsidRDefault="00D150A9">
            <w:pPr>
              <w:pStyle w:val="aa"/>
              <w:spacing w:line="240" w:lineRule="auto"/>
              <w:ind w:firstLineChars="0" w:firstLine="0"/>
              <w:jc w:val="center"/>
              <w:rPr>
                <w:rFonts w:ascii="Times New Roman" w:hint="eastAsia"/>
                <w:sz w:val="21"/>
                <w:szCs w:val="21"/>
              </w:rPr>
            </w:pPr>
            <w:r w:rsidRPr="00F47B45">
              <w:rPr>
                <w:rFonts w:ascii="Times New Roman" w:hint="eastAsia"/>
                <w:sz w:val="21"/>
                <w:szCs w:val="21"/>
              </w:rPr>
              <w:t>公布名</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hint="eastAsia"/>
                <w:sz w:val="21"/>
                <w:szCs w:val="21"/>
              </w:rPr>
              <w:t>（专用项目）</w:t>
            </w:r>
          </w:p>
        </w:tc>
        <w:tc>
          <w:tcPr>
            <w:tcW w:w="6831" w:type="dxa"/>
            <w:gridSpan w:val="6"/>
          </w:tcPr>
          <w:p w:rsidR="00D150A9" w:rsidRPr="00F47B45" w:rsidRDefault="00D150A9">
            <w:pPr>
              <w:pStyle w:val="aa"/>
              <w:spacing w:line="390" w:lineRule="exact"/>
              <w:ind w:firstLineChars="0" w:firstLine="0"/>
              <w:jc w:val="center"/>
              <w:rPr>
                <w:rFonts w:ascii="Times New Roman"/>
                <w:sz w:val="21"/>
                <w:szCs w:val="21"/>
              </w:rPr>
            </w:pPr>
          </w:p>
        </w:tc>
      </w:tr>
      <w:tr w:rsidR="00D150A9" w:rsidRPr="00F47B45">
        <w:trPr>
          <w:cantSplit/>
          <w:trHeight w:hRule="exact" w:val="590"/>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主要完成人</w:t>
            </w:r>
          </w:p>
        </w:tc>
        <w:tc>
          <w:tcPr>
            <w:tcW w:w="6831" w:type="dxa"/>
            <w:gridSpan w:val="6"/>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kern w:val="0"/>
                <w:sz w:val="21"/>
                <w:szCs w:val="21"/>
              </w:rPr>
              <w:t>系统由《主要完成人情况表》按顺序读取</w:t>
            </w:r>
          </w:p>
        </w:tc>
      </w:tr>
      <w:tr w:rsidR="00D150A9" w:rsidRPr="00F47B45">
        <w:trPr>
          <w:cantSplit/>
          <w:trHeight w:val="740"/>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主要完成单位</w:t>
            </w:r>
          </w:p>
        </w:tc>
        <w:tc>
          <w:tcPr>
            <w:tcW w:w="6831" w:type="dxa"/>
            <w:gridSpan w:val="6"/>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kern w:val="0"/>
                <w:sz w:val="21"/>
                <w:szCs w:val="21"/>
              </w:rPr>
              <w:t>系统由《主要完成单位情况表》按顺序读取</w:t>
            </w:r>
          </w:p>
        </w:tc>
      </w:tr>
      <w:tr w:rsidR="00D150A9" w:rsidRPr="00F47B45">
        <w:trPr>
          <w:cantSplit/>
          <w:trHeight w:val="264"/>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是否国家秘密技术项目</w:t>
            </w:r>
          </w:p>
        </w:tc>
        <w:tc>
          <w:tcPr>
            <w:tcW w:w="6831" w:type="dxa"/>
            <w:gridSpan w:val="6"/>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w:t>
            </w:r>
            <w:r w:rsidRPr="00F47B45">
              <w:rPr>
                <w:rFonts w:ascii="Times New Roman"/>
                <w:sz w:val="21"/>
                <w:szCs w:val="21"/>
              </w:rPr>
              <w:t>是</w:t>
            </w:r>
            <w:r w:rsidRPr="00F47B45">
              <w:rPr>
                <w:rFonts w:ascii="Times New Roman"/>
                <w:sz w:val="21"/>
                <w:szCs w:val="21"/>
              </w:rPr>
              <w:t xml:space="preserve">         □</w:t>
            </w:r>
            <w:r w:rsidRPr="00F47B45">
              <w:rPr>
                <w:rFonts w:ascii="Times New Roman"/>
                <w:sz w:val="21"/>
                <w:szCs w:val="21"/>
              </w:rPr>
              <w:t>否（在系统中勾选）</w:t>
            </w:r>
          </w:p>
        </w:tc>
      </w:tr>
      <w:tr w:rsidR="00D150A9" w:rsidRPr="00F47B45">
        <w:trPr>
          <w:cantSplit/>
          <w:trHeight w:val="204"/>
          <w:jc w:val="center"/>
        </w:trPr>
        <w:tc>
          <w:tcPr>
            <w:tcW w:w="2354" w:type="dxa"/>
            <w:gridSpan w:val="3"/>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hint="eastAsia"/>
                <w:sz w:val="21"/>
                <w:szCs w:val="21"/>
              </w:rPr>
              <w:t>项目密级</w:t>
            </w:r>
          </w:p>
        </w:tc>
        <w:tc>
          <w:tcPr>
            <w:tcW w:w="1932" w:type="dxa"/>
            <w:vAlign w:val="center"/>
          </w:tcPr>
          <w:p w:rsidR="00D150A9" w:rsidRPr="00F47B45" w:rsidRDefault="00D150A9">
            <w:pPr>
              <w:pStyle w:val="aa"/>
              <w:spacing w:line="390" w:lineRule="exact"/>
              <w:ind w:firstLine="420"/>
              <w:jc w:val="center"/>
              <w:rPr>
                <w:rFonts w:ascii="Times New Roman"/>
                <w:sz w:val="21"/>
                <w:szCs w:val="21"/>
              </w:rPr>
            </w:pPr>
          </w:p>
        </w:tc>
        <w:tc>
          <w:tcPr>
            <w:tcW w:w="2222" w:type="dxa"/>
            <w:gridSpan w:val="2"/>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hint="eastAsia"/>
                <w:sz w:val="21"/>
                <w:szCs w:val="21"/>
              </w:rPr>
              <w:t>定密日期</w:t>
            </w:r>
          </w:p>
        </w:tc>
        <w:tc>
          <w:tcPr>
            <w:tcW w:w="2677" w:type="dxa"/>
            <w:gridSpan w:val="3"/>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val="180"/>
          <w:jc w:val="center"/>
        </w:trPr>
        <w:tc>
          <w:tcPr>
            <w:tcW w:w="2354" w:type="dxa"/>
            <w:gridSpan w:val="3"/>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hint="eastAsia"/>
                <w:sz w:val="21"/>
                <w:szCs w:val="21"/>
              </w:rPr>
              <w:t>保密期限（年）</w:t>
            </w:r>
          </w:p>
        </w:tc>
        <w:tc>
          <w:tcPr>
            <w:tcW w:w="1932" w:type="dxa"/>
            <w:vAlign w:val="center"/>
          </w:tcPr>
          <w:p w:rsidR="00D150A9" w:rsidRPr="00F47B45" w:rsidRDefault="00D150A9">
            <w:pPr>
              <w:pStyle w:val="aa"/>
              <w:spacing w:line="390" w:lineRule="exact"/>
              <w:ind w:firstLine="420"/>
              <w:jc w:val="center"/>
              <w:rPr>
                <w:rFonts w:ascii="Times New Roman"/>
                <w:sz w:val="21"/>
                <w:szCs w:val="21"/>
              </w:rPr>
            </w:pPr>
          </w:p>
        </w:tc>
        <w:tc>
          <w:tcPr>
            <w:tcW w:w="2222" w:type="dxa"/>
            <w:gridSpan w:val="2"/>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hint="eastAsia"/>
                <w:sz w:val="21"/>
                <w:szCs w:val="21"/>
              </w:rPr>
              <w:t>定密机构（盖章）</w:t>
            </w:r>
          </w:p>
        </w:tc>
        <w:tc>
          <w:tcPr>
            <w:tcW w:w="2677" w:type="dxa"/>
            <w:gridSpan w:val="3"/>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hRule="exact" w:val="397"/>
          <w:jc w:val="center"/>
        </w:trPr>
        <w:tc>
          <w:tcPr>
            <w:tcW w:w="1147" w:type="dxa"/>
            <w:gridSpan w:val="2"/>
            <w:vMerge w:val="restart"/>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学科分类</w:t>
            </w:r>
          </w:p>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名称</w:t>
            </w:r>
          </w:p>
        </w:tc>
        <w:tc>
          <w:tcPr>
            <w:tcW w:w="1207"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1</w:t>
            </w:r>
          </w:p>
        </w:tc>
        <w:tc>
          <w:tcPr>
            <w:tcW w:w="4154" w:type="dxa"/>
            <w:gridSpan w:val="3"/>
            <w:vAlign w:val="center"/>
          </w:tcPr>
          <w:p w:rsidR="00D150A9" w:rsidRPr="00F47B45" w:rsidRDefault="00D150A9">
            <w:pPr>
              <w:pStyle w:val="aa"/>
              <w:spacing w:line="390" w:lineRule="exact"/>
              <w:ind w:firstLine="420"/>
              <w:jc w:val="center"/>
              <w:rPr>
                <w:rFonts w:ascii="Times New Roman"/>
                <w:sz w:val="21"/>
                <w:szCs w:val="21"/>
              </w:rPr>
            </w:pPr>
          </w:p>
        </w:tc>
        <w:tc>
          <w:tcPr>
            <w:tcW w:w="992"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代码</w:t>
            </w:r>
          </w:p>
        </w:tc>
        <w:tc>
          <w:tcPr>
            <w:tcW w:w="1685" w:type="dxa"/>
            <w:gridSpan w:val="2"/>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hRule="exact" w:val="397"/>
          <w:jc w:val="center"/>
        </w:trPr>
        <w:tc>
          <w:tcPr>
            <w:tcW w:w="1147" w:type="dxa"/>
            <w:gridSpan w:val="2"/>
            <w:vMerge/>
            <w:vAlign w:val="center"/>
          </w:tcPr>
          <w:p w:rsidR="00D150A9" w:rsidRPr="00F47B45" w:rsidRDefault="00D150A9">
            <w:pPr>
              <w:pStyle w:val="aa"/>
              <w:spacing w:line="390" w:lineRule="exact"/>
              <w:ind w:firstLine="420"/>
              <w:jc w:val="center"/>
              <w:rPr>
                <w:rFonts w:ascii="Times New Roman"/>
                <w:sz w:val="21"/>
                <w:szCs w:val="21"/>
              </w:rPr>
            </w:pPr>
          </w:p>
        </w:tc>
        <w:tc>
          <w:tcPr>
            <w:tcW w:w="1207"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2</w:t>
            </w:r>
          </w:p>
        </w:tc>
        <w:tc>
          <w:tcPr>
            <w:tcW w:w="4154" w:type="dxa"/>
            <w:gridSpan w:val="3"/>
            <w:vAlign w:val="center"/>
          </w:tcPr>
          <w:p w:rsidR="00D150A9" w:rsidRPr="00F47B45" w:rsidRDefault="00D150A9">
            <w:pPr>
              <w:pStyle w:val="aa"/>
              <w:spacing w:line="390" w:lineRule="exact"/>
              <w:ind w:firstLine="420"/>
              <w:jc w:val="center"/>
              <w:rPr>
                <w:rFonts w:ascii="Times New Roman"/>
                <w:sz w:val="21"/>
                <w:szCs w:val="21"/>
              </w:rPr>
            </w:pPr>
          </w:p>
        </w:tc>
        <w:tc>
          <w:tcPr>
            <w:tcW w:w="992"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代码</w:t>
            </w:r>
          </w:p>
        </w:tc>
        <w:tc>
          <w:tcPr>
            <w:tcW w:w="1685" w:type="dxa"/>
            <w:gridSpan w:val="2"/>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hRule="exact" w:val="397"/>
          <w:jc w:val="center"/>
        </w:trPr>
        <w:tc>
          <w:tcPr>
            <w:tcW w:w="1147" w:type="dxa"/>
            <w:gridSpan w:val="2"/>
            <w:vMerge/>
            <w:vAlign w:val="center"/>
          </w:tcPr>
          <w:p w:rsidR="00D150A9" w:rsidRPr="00F47B45" w:rsidRDefault="00D150A9">
            <w:pPr>
              <w:pStyle w:val="aa"/>
              <w:spacing w:line="390" w:lineRule="exact"/>
              <w:ind w:firstLine="420"/>
              <w:jc w:val="center"/>
              <w:rPr>
                <w:rFonts w:ascii="Times New Roman"/>
                <w:sz w:val="21"/>
                <w:szCs w:val="21"/>
              </w:rPr>
            </w:pPr>
          </w:p>
        </w:tc>
        <w:tc>
          <w:tcPr>
            <w:tcW w:w="1207"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3</w:t>
            </w:r>
          </w:p>
        </w:tc>
        <w:tc>
          <w:tcPr>
            <w:tcW w:w="4154" w:type="dxa"/>
            <w:gridSpan w:val="3"/>
            <w:vAlign w:val="center"/>
          </w:tcPr>
          <w:p w:rsidR="00D150A9" w:rsidRPr="00F47B45" w:rsidRDefault="00D150A9">
            <w:pPr>
              <w:pStyle w:val="aa"/>
              <w:spacing w:line="390" w:lineRule="exact"/>
              <w:ind w:firstLine="420"/>
              <w:jc w:val="center"/>
              <w:rPr>
                <w:rFonts w:ascii="Times New Roman"/>
                <w:sz w:val="21"/>
                <w:szCs w:val="21"/>
              </w:rPr>
            </w:pPr>
          </w:p>
        </w:tc>
        <w:tc>
          <w:tcPr>
            <w:tcW w:w="992" w:type="dxa"/>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代码</w:t>
            </w:r>
          </w:p>
        </w:tc>
        <w:tc>
          <w:tcPr>
            <w:tcW w:w="1685" w:type="dxa"/>
            <w:gridSpan w:val="2"/>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val="670"/>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所属国民经济行业</w:t>
            </w:r>
          </w:p>
        </w:tc>
        <w:tc>
          <w:tcPr>
            <w:tcW w:w="6831" w:type="dxa"/>
            <w:gridSpan w:val="6"/>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val="708"/>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所属国家重点发展领域</w:t>
            </w:r>
          </w:p>
        </w:tc>
        <w:tc>
          <w:tcPr>
            <w:tcW w:w="6831" w:type="dxa"/>
            <w:gridSpan w:val="6"/>
            <w:vAlign w:val="center"/>
          </w:tcPr>
          <w:p w:rsidR="00D150A9" w:rsidRPr="00F47B45" w:rsidRDefault="00D150A9">
            <w:pPr>
              <w:pStyle w:val="aa"/>
              <w:spacing w:line="390" w:lineRule="exact"/>
              <w:ind w:firstLine="420"/>
              <w:jc w:val="center"/>
              <w:rPr>
                <w:rFonts w:ascii="Times New Roman"/>
                <w:sz w:val="21"/>
                <w:szCs w:val="21"/>
              </w:rPr>
            </w:pPr>
          </w:p>
        </w:tc>
      </w:tr>
      <w:tr w:rsidR="00D150A9" w:rsidRPr="00F47B45">
        <w:trPr>
          <w:cantSplit/>
          <w:trHeight w:val="449"/>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任务来源</w:t>
            </w:r>
          </w:p>
        </w:tc>
        <w:tc>
          <w:tcPr>
            <w:tcW w:w="6831" w:type="dxa"/>
            <w:gridSpan w:val="6"/>
            <w:vAlign w:val="center"/>
          </w:tcPr>
          <w:p w:rsidR="00D150A9" w:rsidRPr="00F47B45" w:rsidRDefault="00D150A9">
            <w:pPr>
              <w:pStyle w:val="aa"/>
              <w:spacing w:line="390" w:lineRule="exact"/>
              <w:ind w:firstLine="420"/>
              <w:jc w:val="center"/>
              <w:rPr>
                <w:rFonts w:ascii="Times New Roman"/>
                <w:sz w:val="21"/>
                <w:szCs w:val="21"/>
              </w:rPr>
            </w:pPr>
            <w:r w:rsidRPr="00F47B45">
              <w:rPr>
                <w:rFonts w:ascii="Times New Roman"/>
                <w:sz w:val="21"/>
              </w:rPr>
              <w:t>□</w:t>
            </w:r>
            <w:r w:rsidRPr="00F47B45">
              <w:rPr>
                <w:rFonts w:ascii="Times New Roman"/>
                <w:sz w:val="21"/>
              </w:rPr>
              <w:t>国家计划</w:t>
            </w:r>
            <w:r w:rsidRPr="00F47B45">
              <w:rPr>
                <w:rFonts w:ascii="Times New Roman"/>
                <w:sz w:val="21"/>
              </w:rPr>
              <w:t>□</w:t>
            </w:r>
            <w:r w:rsidRPr="00F47B45">
              <w:rPr>
                <w:rFonts w:ascii="Times New Roman"/>
                <w:sz w:val="21"/>
              </w:rPr>
              <w:t>国家基金</w:t>
            </w:r>
            <w:r w:rsidRPr="00F47B45">
              <w:rPr>
                <w:rFonts w:ascii="Times New Roman"/>
                <w:sz w:val="21"/>
              </w:rPr>
              <w:t>□</w:t>
            </w:r>
            <w:r w:rsidRPr="00F47B45">
              <w:rPr>
                <w:rFonts w:ascii="Times New Roman"/>
                <w:sz w:val="21"/>
              </w:rPr>
              <w:t>部委计划</w:t>
            </w:r>
            <w:r w:rsidRPr="00F47B45">
              <w:rPr>
                <w:rFonts w:ascii="Times New Roman"/>
                <w:sz w:val="21"/>
              </w:rPr>
              <w:t>□</w:t>
            </w:r>
            <w:r w:rsidRPr="00F47B45">
              <w:rPr>
                <w:rFonts w:ascii="Times New Roman"/>
                <w:sz w:val="21"/>
              </w:rPr>
              <w:t>省级计划</w:t>
            </w:r>
            <w:r w:rsidRPr="00F47B45">
              <w:rPr>
                <w:rFonts w:ascii="Times New Roman"/>
                <w:sz w:val="21"/>
              </w:rPr>
              <w:t>□</w:t>
            </w:r>
            <w:r w:rsidRPr="00F47B45">
              <w:rPr>
                <w:rFonts w:ascii="Times New Roman"/>
                <w:sz w:val="21"/>
              </w:rPr>
              <w:t>省市基金</w:t>
            </w:r>
            <w:r w:rsidRPr="00F47B45">
              <w:rPr>
                <w:rFonts w:ascii="Times New Roman"/>
                <w:sz w:val="21"/>
              </w:rPr>
              <w:t>□</w:t>
            </w:r>
            <w:r w:rsidRPr="00F47B45">
              <w:rPr>
                <w:rFonts w:ascii="Times New Roman"/>
                <w:sz w:val="21"/>
              </w:rPr>
              <w:t>委厅局和设区市级计划</w:t>
            </w:r>
            <w:r w:rsidRPr="00F47B45">
              <w:rPr>
                <w:rFonts w:ascii="Times New Roman"/>
                <w:sz w:val="21"/>
              </w:rPr>
              <w:t>□</w:t>
            </w:r>
            <w:r w:rsidRPr="00F47B45">
              <w:rPr>
                <w:rFonts w:ascii="Times New Roman"/>
                <w:sz w:val="21"/>
              </w:rPr>
              <w:t>其他企业</w:t>
            </w:r>
            <w:r w:rsidRPr="00F47B45">
              <w:rPr>
                <w:rFonts w:ascii="Times New Roman"/>
                <w:sz w:val="21"/>
              </w:rPr>
              <w:t>□</w:t>
            </w:r>
            <w:r w:rsidRPr="00F47B45">
              <w:rPr>
                <w:rFonts w:ascii="Times New Roman"/>
                <w:sz w:val="21"/>
              </w:rPr>
              <w:t>国际合作</w:t>
            </w:r>
            <w:r w:rsidRPr="00F47B45">
              <w:rPr>
                <w:rFonts w:ascii="Times New Roman"/>
                <w:sz w:val="21"/>
              </w:rPr>
              <w:t>□</w:t>
            </w:r>
            <w:r w:rsidRPr="00F47B45">
              <w:rPr>
                <w:rFonts w:ascii="Times New Roman"/>
                <w:sz w:val="21"/>
              </w:rPr>
              <w:t>自选</w:t>
            </w:r>
            <w:r w:rsidRPr="00F47B45">
              <w:rPr>
                <w:rFonts w:ascii="Times New Roman"/>
                <w:sz w:val="21"/>
              </w:rPr>
              <w:t>□</w:t>
            </w:r>
            <w:r w:rsidRPr="00F47B45">
              <w:rPr>
                <w:rFonts w:ascii="Times New Roman"/>
                <w:sz w:val="21"/>
              </w:rPr>
              <w:t>其他</w:t>
            </w:r>
          </w:p>
        </w:tc>
      </w:tr>
      <w:tr w:rsidR="00D150A9" w:rsidRPr="00F47B45">
        <w:trPr>
          <w:cantSplit/>
          <w:trHeight w:val="1297"/>
          <w:jc w:val="center"/>
        </w:trPr>
        <w:tc>
          <w:tcPr>
            <w:tcW w:w="9185" w:type="dxa"/>
            <w:gridSpan w:val="9"/>
          </w:tcPr>
          <w:p w:rsidR="00D150A9" w:rsidRPr="00F47B45" w:rsidRDefault="00D150A9">
            <w:pPr>
              <w:pStyle w:val="aa"/>
              <w:spacing w:line="390" w:lineRule="exact"/>
              <w:ind w:firstLineChars="0" w:firstLine="0"/>
              <w:rPr>
                <w:rFonts w:ascii="Times New Roman"/>
                <w:sz w:val="21"/>
                <w:szCs w:val="21"/>
              </w:rPr>
            </w:pPr>
            <w:r w:rsidRPr="00F47B45">
              <w:rPr>
                <w:rFonts w:ascii="Times New Roman"/>
                <w:sz w:val="21"/>
              </w:rPr>
              <w:t>具体计划、基金的名称和编号：</w:t>
            </w:r>
          </w:p>
        </w:tc>
      </w:tr>
      <w:tr w:rsidR="00D150A9" w:rsidRPr="00F47B45">
        <w:trPr>
          <w:cantSplit/>
          <w:trHeight w:val="1259"/>
          <w:jc w:val="center"/>
        </w:trPr>
        <w:tc>
          <w:tcPr>
            <w:tcW w:w="9185" w:type="dxa"/>
            <w:gridSpan w:val="9"/>
          </w:tcPr>
          <w:p w:rsidR="00D150A9" w:rsidRPr="00F47B45" w:rsidRDefault="00D150A9">
            <w:pPr>
              <w:pStyle w:val="aa"/>
              <w:spacing w:line="390" w:lineRule="exact"/>
              <w:ind w:firstLineChars="0" w:firstLine="0"/>
              <w:rPr>
                <w:rFonts w:ascii="Times New Roman"/>
                <w:kern w:val="0"/>
                <w:sz w:val="21"/>
                <w:szCs w:val="21"/>
              </w:rPr>
            </w:pPr>
            <w:r w:rsidRPr="00F47B45">
              <w:rPr>
                <w:rFonts w:ascii="Times New Roman"/>
                <w:sz w:val="21"/>
              </w:rPr>
              <w:t>已呈交的科技报告编号：</w:t>
            </w:r>
          </w:p>
        </w:tc>
      </w:tr>
      <w:tr w:rsidR="00D150A9" w:rsidRPr="00F47B45">
        <w:trPr>
          <w:cantSplit/>
          <w:trHeight w:val="564"/>
          <w:jc w:val="center"/>
        </w:trPr>
        <w:tc>
          <w:tcPr>
            <w:tcW w:w="2354" w:type="dxa"/>
            <w:gridSpan w:val="3"/>
          </w:tcPr>
          <w:p w:rsidR="00D150A9" w:rsidRPr="00F47B45" w:rsidRDefault="00D150A9">
            <w:pPr>
              <w:pStyle w:val="aa"/>
              <w:spacing w:line="390" w:lineRule="exact"/>
              <w:ind w:leftChars="-14" w:hangingChars="14" w:hanging="29"/>
              <w:rPr>
                <w:rFonts w:ascii="Times New Roman"/>
                <w:sz w:val="21"/>
                <w:szCs w:val="21"/>
              </w:rPr>
            </w:pPr>
            <w:r w:rsidRPr="00F47B45">
              <w:rPr>
                <w:rFonts w:ascii="Times New Roman"/>
                <w:sz w:val="21"/>
                <w:szCs w:val="21"/>
              </w:rPr>
              <w:t>授权发明专利（项）</w:t>
            </w:r>
          </w:p>
        </w:tc>
        <w:tc>
          <w:tcPr>
            <w:tcW w:w="2879" w:type="dxa"/>
            <w:gridSpan w:val="2"/>
          </w:tcPr>
          <w:p w:rsidR="00D150A9" w:rsidRPr="00F47B45" w:rsidRDefault="00D150A9">
            <w:pPr>
              <w:pStyle w:val="aa"/>
              <w:spacing w:line="390" w:lineRule="exact"/>
              <w:ind w:firstLineChars="0" w:firstLine="0"/>
              <w:rPr>
                <w:rFonts w:ascii="Times New Roman"/>
                <w:sz w:val="21"/>
                <w:szCs w:val="21"/>
              </w:rPr>
            </w:pPr>
          </w:p>
        </w:tc>
        <w:tc>
          <w:tcPr>
            <w:tcW w:w="2584" w:type="dxa"/>
            <w:gridSpan w:val="3"/>
          </w:tcPr>
          <w:p w:rsidR="00D150A9" w:rsidRPr="00F47B45" w:rsidRDefault="00D150A9">
            <w:pPr>
              <w:pStyle w:val="aa"/>
              <w:spacing w:line="390" w:lineRule="exact"/>
              <w:ind w:firstLineChars="0" w:firstLine="0"/>
              <w:rPr>
                <w:rFonts w:ascii="Times New Roman"/>
                <w:sz w:val="21"/>
                <w:szCs w:val="21"/>
              </w:rPr>
            </w:pPr>
            <w:r w:rsidRPr="00F47B45">
              <w:rPr>
                <w:rFonts w:ascii="Times New Roman"/>
                <w:sz w:val="21"/>
                <w:szCs w:val="21"/>
              </w:rPr>
              <w:t>授权的其他知识产权（项）</w:t>
            </w:r>
          </w:p>
        </w:tc>
        <w:tc>
          <w:tcPr>
            <w:tcW w:w="1368" w:type="dxa"/>
          </w:tcPr>
          <w:p w:rsidR="00D150A9" w:rsidRPr="00F47B45" w:rsidRDefault="00D150A9">
            <w:pPr>
              <w:pStyle w:val="aa"/>
              <w:spacing w:line="390" w:lineRule="exact"/>
              <w:ind w:firstLineChars="0" w:firstLine="0"/>
              <w:rPr>
                <w:rFonts w:ascii="Times New Roman"/>
                <w:sz w:val="21"/>
                <w:szCs w:val="21"/>
              </w:rPr>
            </w:pPr>
          </w:p>
        </w:tc>
      </w:tr>
      <w:tr w:rsidR="00D150A9" w:rsidRPr="00F47B45">
        <w:trPr>
          <w:cantSplit/>
          <w:trHeight w:val="500"/>
          <w:jc w:val="center"/>
        </w:trPr>
        <w:tc>
          <w:tcPr>
            <w:tcW w:w="2354" w:type="dxa"/>
            <w:gridSpan w:val="3"/>
            <w:vAlign w:val="center"/>
          </w:tcPr>
          <w:p w:rsidR="00D150A9" w:rsidRPr="00F47B45" w:rsidRDefault="00D150A9">
            <w:pPr>
              <w:pStyle w:val="aa"/>
              <w:spacing w:line="390" w:lineRule="exact"/>
              <w:ind w:firstLineChars="0" w:firstLine="0"/>
              <w:jc w:val="center"/>
              <w:rPr>
                <w:rFonts w:ascii="Times New Roman"/>
                <w:sz w:val="21"/>
                <w:szCs w:val="21"/>
              </w:rPr>
            </w:pPr>
            <w:r w:rsidRPr="00F47B45">
              <w:rPr>
                <w:rFonts w:ascii="Times New Roman"/>
                <w:sz w:val="21"/>
                <w:szCs w:val="21"/>
              </w:rPr>
              <w:t>项目起止时间：</w:t>
            </w:r>
          </w:p>
        </w:tc>
        <w:tc>
          <w:tcPr>
            <w:tcW w:w="2879" w:type="dxa"/>
            <w:gridSpan w:val="2"/>
            <w:vAlign w:val="center"/>
          </w:tcPr>
          <w:p w:rsidR="00D150A9" w:rsidRPr="00F47B45" w:rsidRDefault="00D150A9">
            <w:pPr>
              <w:pStyle w:val="aa"/>
              <w:spacing w:line="390" w:lineRule="exact"/>
              <w:ind w:firstLineChars="0" w:firstLine="0"/>
              <w:rPr>
                <w:rFonts w:ascii="Times New Roman"/>
                <w:sz w:val="21"/>
                <w:szCs w:val="21"/>
              </w:rPr>
            </w:pPr>
            <w:r w:rsidRPr="00F47B45">
              <w:rPr>
                <w:rFonts w:ascii="Times New Roman"/>
                <w:sz w:val="21"/>
                <w:szCs w:val="21"/>
              </w:rPr>
              <w:t>起始：</w:t>
            </w:r>
            <w:r w:rsidRPr="00F47B45">
              <w:rPr>
                <w:rFonts w:ascii="Times New Roman"/>
                <w:sz w:val="21"/>
                <w:szCs w:val="21"/>
              </w:rPr>
              <w:t xml:space="preserve">     </w:t>
            </w:r>
            <w:r w:rsidRPr="00F47B45">
              <w:rPr>
                <w:rFonts w:ascii="Times New Roman"/>
                <w:sz w:val="21"/>
                <w:szCs w:val="21"/>
              </w:rPr>
              <w:t>年</w:t>
            </w:r>
            <w:r w:rsidRPr="00F47B45">
              <w:rPr>
                <w:rFonts w:ascii="Times New Roman"/>
                <w:sz w:val="21"/>
                <w:szCs w:val="21"/>
              </w:rPr>
              <w:t xml:space="preserve">    </w:t>
            </w:r>
            <w:r w:rsidRPr="00F47B45">
              <w:rPr>
                <w:rFonts w:ascii="Times New Roman"/>
                <w:sz w:val="21"/>
                <w:szCs w:val="21"/>
              </w:rPr>
              <w:t>月</w:t>
            </w:r>
            <w:r w:rsidRPr="00F47B45">
              <w:rPr>
                <w:rFonts w:ascii="Times New Roman"/>
                <w:sz w:val="21"/>
                <w:szCs w:val="21"/>
              </w:rPr>
              <w:t xml:space="preserve">   </w:t>
            </w:r>
            <w:r w:rsidRPr="00F47B45">
              <w:rPr>
                <w:rFonts w:ascii="Times New Roman"/>
                <w:sz w:val="21"/>
                <w:szCs w:val="21"/>
              </w:rPr>
              <w:t>日</w:t>
            </w:r>
          </w:p>
        </w:tc>
        <w:tc>
          <w:tcPr>
            <w:tcW w:w="3952" w:type="dxa"/>
            <w:gridSpan w:val="4"/>
            <w:vAlign w:val="center"/>
          </w:tcPr>
          <w:p w:rsidR="00D150A9" w:rsidRPr="00F47B45" w:rsidRDefault="00D150A9">
            <w:pPr>
              <w:pStyle w:val="aa"/>
              <w:spacing w:line="390" w:lineRule="exact"/>
              <w:ind w:firstLineChars="0" w:firstLine="0"/>
              <w:rPr>
                <w:rFonts w:ascii="Times New Roman"/>
                <w:sz w:val="21"/>
                <w:szCs w:val="21"/>
              </w:rPr>
            </w:pPr>
            <w:r w:rsidRPr="00F47B45">
              <w:rPr>
                <w:rFonts w:ascii="Times New Roman"/>
                <w:sz w:val="21"/>
                <w:szCs w:val="21"/>
              </w:rPr>
              <w:t>完成：</w:t>
            </w:r>
            <w:r w:rsidRPr="00F47B45">
              <w:rPr>
                <w:rFonts w:ascii="Times New Roman"/>
                <w:sz w:val="21"/>
                <w:szCs w:val="21"/>
              </w:rPr>
              <w:t xml:space="preserve">      </w:t>
            </w:r>
            <w:r w:rsidRPr="00F47B45">
              <w:rPr>
                <w:rFonts w:ascii="Times New Roman"/>
                <w:sz w:val="21"/>
                <w:szCs w:val="21"/>
              </w:rPr>
              <w:t>年</w:t>
            </w:r>
            <w:r w:rsidRPr="00F47B45">
              <w:rPr>
                <w:rFonts w:ascii="Times New Roman"/>
                <w:sz w:val="21"/>
                <w:szCs w:val="21"/>
              </w:rPr>
              <w:t xml:space="preserve">    </w:t>
            </w:r>
            <w:r w:rsidRPr="00F47B45">
              <w:rPr>
                <w:rFonts w:ascii="Times New Roman"/>
                <w:sz w:val="21"/>
                <w:szCs w:val="21"/>
              </w:rPr>
              <w:t>月</w:t>
            </w:r>
            <w:r w:rsidRPr="00F47B45">
              <w:rPr>
                <w:rFonts w:ascii="Times New Roman"/>
                <w:sz w:val="21"/>
                <w:szCs w:val="21"/>
              </w:rPr>
              <w:t xml:space="preserve">    </w:t>
            </w:r>
            <w:r w:rsidRPr="00F47B45">
              <w:rPr>
                <w:rFonts w:ascii="Times New Roman"/>
                <w:sz w:val="21"/>
                <w:szCs w:val="21"/>
              </w:rPr>
              <w:t>日</w:t>
            </w:r>
          </w:p>
        </w:tc>
      </w:tr>
    </w:tbl>
    <w:p w:rsidR="00D150A9" w:rsidRPr="00F47B45" w:rsidRDefault="00D150A9">
      <w:pPr>
        <w:pStyle w:val="aa"/>
        <w:spacing w:line="240" w:lineRule="auto"/>
        <w:ind w:firstLine="420"/>
        <w:jc w:val="right"/>
        <w:rPr>
          <w:rFonts w:ascii="Times New Roman"/>
          <w:sz w:val="21"/>
        </w:rPr>
      </w:pPr>
      <w:r w:rsidRPr="00F47B45">
        <w:rPr>
          <w:rFonts w:ascii="Times New Roman"/>
          <w:sz w:val="21"/>
        </w:rPr>
        <w:t>陕西省科学技术奖励委员会工作办公室制</w:t>
      </w:r>
    </w:p>
    <w:p w:rsidR="00D150A9" w:rsidRPr="00F47B45" w:rsidRDefault="00D150A9">
      <w:pPr>
        <w:pStyle w:val="aa"/>
        <w:spacing w:before="100" w:line="420" w:lineRule="exact"/>
        <w:ind w:firstLineChars="0" w:firstLine="0"/>
        <w:jc w:val="center"/>
        <w:outlineLvl w:val="1"/>
        <w:rPr>
          <w:rFonts w:ascii="Times New Roman"/>
          <w:sz w:val="28"/>
        </w:rPr>
      </w:pPr>
      <w:r w:rsidRPr="00F47B45">
        <w:rPr>
          <w:rFonts w:ascii="Times New Roman"/>
          <w:sz w:val="28"/>
        </w:rPr>
        <w:br w:type="page"/>
      </w:r>
      <w:r w:rsidRPr="00F47B45">
        <w:rPr>
          <w:rFonts w:ascii="Times New Roman"/>
          <w:sz w:val="28"/>
        </w:rPr>
        <w:lastRenderedPageBreak/>
        <w:t>二、</w:t>
      </w:r>
      <w:r w:rsidRPr="00F47B45">
        <w:rPr>
          <w:rFonts w:ascii="Times New Roman"/>
          <w:b/>
          <w:bCs/>
          <w:sz w:val="28"/>
        </w:rPr>
        <w:t>提名</w:t>
      </w:r>
      <w:r w:rsidRPr="00F47B45">
        <w:rPr>
          <w:rFonts w:ascii="Times New Roman"/>
          <w:b/>
          <w:sz w:val="28"/>
        </w:rPr>
        <w:t>意见</w:t>
      </w:r>
      <w:r w:rsidRPr="00F47B45">
        <w:rPr>
          <w:rFonts w:ascii="Times New Roman"/>
          <w:sz w:val="28"/>
        </w:rPr>
        <w:t>（适用于</w:t>
      </w:r>
      <w:r w:rsidRPr="00F47B45">
        <w:rPr>
          <w:rFonts w:ascii="Times New Roman" w:hint="eastAsia"/>
          <w:sz w:val="28"/>
        </w:rPr>
        <w:t>单位</w:t>
      </w:r>
      <w:r w:rsidRPr="00F47B45">
        <w:rPr>
          <w:rFonts w:ascii="Times New Roman"/>
          <w:sz w:val="28"/>
        </w:rPr>
        <w:t>提名）</w:t>
      </w:r>
    </w:p>
    <w:p w:rsidR="00D150A9" w:rsidRPr="00F47B45" w:rsidRDefault="00D150A9">
      <w:pPr>
        <w:pStyle w:val="aa"/>
        <w:spacing w:before="100" w:line="420" w:lineRule="exact"/>
        <w:ind w:left="482" w:firstLineChars="0" w:firstLine="0"/>
        <w:rPr>
          <w:rFonts w:ascii="Times New Roman"/>
          <w:sz w:val="28"/>
        </w:rPr>
      </w:pP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2896"/>
        <w:gridCol w:w="254"/>
        <w:gridCol w:w="880"/>
        <w:gridCol w:w="3656"/>
      </w:tblGrid>
      <w:tr w:rsidR="00D150A9" w:rsidRPr="00F47B45">
        <w:trPr>
          <w:cantSplit/>
          <w:trHeight w:hRule="exact" w:val="454"/>
          <w:jc w:val="center"/>
        </w:trPr>
        <w:tc>
          <w:tcPr>
            <w:tcW w:w="1386" w:type="dxa"/>
            <w:tcBorders>
              <w:top w:val="single" w:sz="8" w:space="0" w:color="auto"/>
            </w:tcBorders>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提</w:t>
            </w:r>
            <w:r w:rsidRPr="00F47B45">
              <w:rPr>
                <w:rFonts w:ascii="Times New Roman"/>
                <w:sz w:val="21"/>
              </w:rPr>
              <w:t xml:space="preserve"> </w:t>
            </w:r>
            <w:r w:rsidRPr="00F47B45">
              <w:rPr>
                <w:rFonts w:ascii="Times New Roman"/>
                <w:sz w:val="21"/>
              </w:rPr>
              <w:t>名</w:t>
            </w:r>
            <w:r w:rsidRPr="00F47B45">
              <w:rPr>
                <w:rFonts w:ascii="Times New Roman"/>
                <w:sz w:val="21"/>
              </w:rPr>
              <w:t xml:space="preserve"> </w:t>
            </w:r>
            <w:r w:rsidRPr="00F47B45">
              <w:rPr>
                <w:rFonts w:ascii="Times New Roman"/>
                <w:sz w:val="21"/>
              </w:rPr>
              <w:t>者</w:t>
            </w:r>
          </w:p>
        </w:tc>
        <w:tc>
          <w:tcPr>
            <w:tcW w:w="7686" w:type="dxa"/>
            <w:gridSpan w:val="4"/>
            <w:tcBorders>
              <w:top w:val="single" w:sz="8" w:space="0" w:color="auto"/>
            </w:tcBorders>
            <w:vAlign w:val="center"/>
          </w:tcPr>
          <w:p w:rsidR="00D150A9" w:rsidRPr="00F47B45" w:rsidRDefault="00D150A9">
            <w:pPr>
              <w:pStyle w:val="Style8"/>
              <w:spacing w:line="240" w:lineRule="auto"/>
              <w:ind w:firstLineChars="350" w:firstLine="735"/>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通讯地址</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邮政编码</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w:t>
            </w:r>
            <w:r w:rsidRPr="00F47B45">
              <w:rPr>
                <w:rFonts w:ascii="Times New Roman"/>
                <w:sz w:val="21"/>
              </w:rPr>
              <w:t xml:space="preserve"> </w:t>
            </w:r>
            <w:r w:rsidRPr="00F47B45">
              <w:rPr>
                <w:rFonts w:ascii="Times New Roman"/>
                <w:sz w:val="21"/>
              </w:rPr>
              <w:t>系</w:t>
            </w:r>
            <w:r w:rsidRPr="00F47B45">
              <w:rPr>
                <w:rFonts w:ascii="Times New Roman"/>
                <w:sz w:val="21"/>
              </w:rPr>
              <w:t xml:space="preserve"> </w:t>
            </w:r>
            <w:r w:rsidRPr="00F47B45">
              <w:rPr>
                <w:rFonts w:ascii="Times New Roman"/>
                <w:sz w:val="21"/>
              </w:rPr>
              <w:t>人</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联系电话</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电子邮箱</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val="3573"/>
          <w:jc w:val="center"/>
        </w:trPr>
        <w:tc>
          <w:tcPr>
            <w:tcW w:w="9072" w:type="dxa"/>
            <w:gridSpan w:val="5"/>
          </w:tcPr>
          <w:p w:rsidR="00D150A9" w:rsidRPr="00F47B45" w:rsidRDefault="00D150A9">
            <w:r w:rsidRPr="00F47B45">
              <w:t>提名意见：</w:t>
            </w:r>
          </w:p>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r w:rsidRPr="00F47B45">
              <w:rPr>
                <w:rFonts w:hint="eastAsia"/>
              </w:rPr>
              <w:t xml:space="preserve">    </w:t>
            </w:r>
            <w:r w:rsidRPr="00F47B45">
              <w:rPr>
                <w:rFonts w:hint="eastAsia"/>
              </w:rPr>
              <w:t>提名该项目为陕西省技术发明奖</w:t>
            </w:r>
            <w:r w:rsidRPr="00F47B45">
              <w:rPr>
                <w:rFonts w:hint="eastAsia"/>
              </w:rPr>
              <w:t xml:space="preserve">    </w:t>
            </w:r>
            <w:r w:rsidRPr="00F47B45">
              <w:rPr>
                <w:rFonts w:hint="eastAsia"/>
              </w:rPr>
              <w:t>等奖。</w:t>
            </w:r>
          </w:p>
          <w:p w:rsidR="00D150A9" w:rsidRPr="00F47B45" w:rsidRDefault="00D150A9"/>
          <w:p w:rsidR="00D150A9" w:rsidRPr="00F47B45" w:rsidRDefault="00D150A9">
            <w:pPr>
              <w:ind w:firstLineChars="200" w:firstLine="420"/>
            </w:pPr>
          </w:p>
        </w:tc>
      </w:tr>
      <w:tr w:rsidR="00D150A9" w:rsidRPr="00F47B45">
        <w:trPr>
          <w:cantSplit/>
          <w:trHeight w:val="2477"/>
          <w:jc w:val="center"/>
        </w:trPr>
        <w:tc>
          <w:tcPr>
            <w:tcW w:w="9072" w:type="dxa"/>
            <w:gridSpan w:val="5"/>
            <w:tcBorders>
              <w:top w:val="single" w:sz="4" w:space="0" w:color="auto"/>
              <w:left w:val="single" w:sz="8" w:space="0" w:color="auto"/>
              <w:bottom w:val="single" w:sz="4" w:space="0" w:color="auto"/>
            </w:tcBorders>
          </w:tcPr>
          <w:p w:rsidR="00D150A9" w:rsidRPr="00F47B45" w:rsidRDefault="00D150A9">
            <w:pPr>
              <w:pStyle w:val="Style8"/>
              <w:spacing w:line="320" w:lineRule="exact"/>
              <w:ind w:firstLine="422"/>
              <w:rPr>
                <w:rFonts w:ascii="Times New Roman"/>
              </w:rPr>
            </w:pPr>
            <w:r w:rsidRPr="00F47B45">
              <w:rPr>
                <w:rFonts w:ascii="Times New Roman"/>
                <w:b/>
                <w:bCs/>
                <w:sz w:val="21"/>
              </w:rPr>
              <w:t>声明：</w:t>
            </w:r>
            <w:r w:rsidRPr="00F47B45">
              <w:rPr>
                <w:rFonts w:ascii="Times New Roman"/>
                <w:sz w:val="21"/>
              </w:rPr>
              <w:t>本单位遵守《陕西省科学技术奖励条例》及其实施细则的有关规定，承诺遵守评审工作纪律，所提供的推荐材料真实有效，且不存在任何违反《中华人民共和国保守国家秘密法》和《科学技术保密规定》等相关法律法规及侵犯他人知识产权的情形。如产生争议，保证积极调查处理。如有材料虚假或违纪行为，愿意承担相应责任并接受相应处理。</w:t>
            </w:r>
          </w:p>
          <w:p w:rsidR="00D150A9" w:rsidRPr="00F47B45" w:rsidRDefault="00D150A9"/>
          <w:p w:rsidR="00D150A9" w:rsidRPr="00F47B45" w:rsidRDefault="00D150A9">
            <w:pPr>
              <w:ind w:firstLineChars="500" w:firstLine="1050"/>
            </w:pPr>
            <w:r w:rsidRPr="00F47B45">
              <w:t>法人代表签名：</w:t>
            </w:r>
            <w:r w:rsidRPr="00F47B45">
              <w:t xml:space="preserve">                                  </w:t>
            </w:r>
            <w:r w:rsidRPr="00F47B45">
              <w:t>单位（盖章）</w:t>
            </w:r>
          </w:p>
          <w:p w:rsidR="00D150A9" w:rsidRPr="00F47B45" w:rsidRDefault="00D150A9">
            <w:pPr>
              <w:spacing w:line="360" w:lineRule="auto"/>
            </w:pPr>
            <w:r w:rsidRPr="00F47B45">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tc>
      </w:tr>
      <w:tr w:rsidR="00D150A9" w:rsidRPr="00F47B45">
        <w:trPr>
          <w:cantSplit/>
          <w:trHeight w:val="455"/>
          <w:jc w:val="center"/>
        </w:trPr>
        <w:tc>
          <w:tcPr>
            <w:tcW w:w="9072" w:type="dxa"/>
            <w:gridSpan w:val="5"/>
            <w:tcBorders>
              <w:top w:val="single" w:sz="4" w:space="0" w:color="auto"/>
              <w:left w:val="single" w:sz="8" w:space="0" w:color="auto"/>
              <w:bottom w:val="single" w:sz="4" w:space="0" w:color="auto"/>
            </w:tcBorders>
          </w:tcPr>
          <w:p w:rsidR="00D150A9" w:rsidRPr="00F47B45" w:rsidRDefault="00D150A9">
            <w:pPr>
              <w:pStyle w:val="aa"/>
              <w:spacing w:line="390" w:lineRule="exact"/>
              <w:ind w:firstLineChars="0" w:firstLine="0"/>
              <w:jc w:val="center"/>
              <w:rPr>
                <w:rFonts w:ascii="Times New Roman" w:eastAsia="黑体"/>
              </w:rPr>
            </w:pPr>
            <w:r w:rsidRPr="00F47B45">
              <w:rPr>
                <w:rFonts w:ascii="Times New Roman" w:eastAsia="黑体"/>
              </w:rPr>
              <w:t>提名项目奖励等级意向（由项目组填写）</w:t>
            </w:r>
          </w:p>
        </w:tc>
      </w:tr>
      <w:tr w:rsidR="00D150A9" w:rsidRPr="00F47B45">
        <w:trPr>
          <w:cantSplit/>
          <w:trHeight w:val="455"/>
          <w:jc w:val="center"/>
        </w:trPr>
        <w:tc>
          <w:tcPr>
            <w:tcW w:w="4536" w:type="dxa"/>
            <w:gridSpan w:val="3"/>
            <w:tcBorders>
              <w:top w:val="single" w:sz="4" w:space="0" w:color="auto"/>
              <w:left w:val="single" w:sz="8" w:space="0" w:color="auto"/>
              <w:bottom w:val="single" w:sz="4" w:space="0" w:color="auto"/>
            </w:tcBorders>
            <w:vAlign w:val="center"/>
          </w:tcPr>
          <w:p w:rsidR="00D150A9" w:rsidRPr="00F47B45" w:rsidRDefault="00D150A9">
            <w:pPr>
              <w:pStyle w:val="aa"/>
              <w:spacing w:line="390" w:lineRule="exact"/>
              <w:jc w:val="center"/>
              <w:rPr>
                <w:rFonts w:ascii="Times New Roman"/>
                <w:sz w:val="21"/>
              </w:rPr>
            </w:pPr>
            <w:r w:rsidRPr="00F47B45">
              <w:rPr>
                <w:rFonts w:ascii="Times New Roman"/>
              </w:rPr>
              <w:t>一等奖</w:t>
            </w:r>
          </w:p>
        </w:tc>
        <w:tc>
          <w:tcPr>
            <w:tcW w:w="4536" w:type="dxa"/>
            <w:gridSpan w:val="2"/>
            <w:tcBorders>
              <w:top w:val="single" w:sz="4" w:space="0" w:color="auto"/>
              <w:left w:val="single" w:sz="8" w:space="0" w:color="auto"/>
              <w:bottom w:val="single" w:sz="4" w:space="0" w:color="auto"/>
            </w:tcBorders>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55"/>
          <w:jc w:val="center"/>
        </w:trPr>
        <w:tc>
          <w:tcPr>
            <w:tcW w:w="4536" w:type="dxa"/>
            <w:gridSpan w:val="3"/>
            <w:tcBorders>
              <w:top w:val="single" w:sz="4" w:space="0" w:color="auto"/>
              <w:left w:val="single" w:sz="8" w:space="0" w:color="auto"/>
              <w:bottom w:val="single" w:sz="4" w:space="0" w:color="auto"/>
            </w:tcBorders>
            <w:vAlign w:val="center"/>
          </w:tcPr>
          <w:p w:rsidR="00D150A9" w:rsidRPr="00F47B45" w:rsidRDefault="00D150A9">
            <w:pPr>
              <w:pStyle w:val="aa"/>
              <w:spacing w:line="390" w:lineRule="exact"/>
              <w:jc w:val="center"/>
              <w:rPr>
                <w:rFonts w:ascii="Times New Roman"/>
                <w:sz w:val="21"/>
              </w:rPr>
            </w:pPr>
            <w:r w:rsidRPr="00F47B45">
              <w:rPr>
                <w:rFonts w:ascii="Times New Roman"/>
              </w:rPr>
              <w:t>二等奖及以上</w:t>
            </w:r>
          </w:p>
        </w:tc>
        <w:tc>
          <w:tcPr>
            <w:tcW w:w="4536" w:type="dxa"/>
            <w:gridSpan w:val="2"/>
            <w:tcBorders>
              <w:top w:val="single" w:sz="4" w:space="0" w:color="auto"/>
              <w:left w:val="single" w:sz="8" w:space="0" w:color="auto"/>
              <w:bottom w:val="single" w:sz="4" w:space="0" w:color="auto"/>
            </w:tcBorders>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1355"/>
          <w:jc w:val="center"/>
        </w:trPr>
        <w:tc>
          <w:tcPr>
            <w:tcW w:w="9072" w:type="dxa"/>
            <w:gridSpan w:val="5"/>
            <w:tcBorders>
              <w:top w:val="single" w:sz="4" w:space="0" w:color="auto"/>
              <w:left w:val="single" w:sz="8" w:space="0" w:color="auto"/>
              <w:bottom w:val="single" w:sz="4" w:space="0" w:color="auto"/>
            </w:tcBorders>
            <w:vAlign w:val="center"/>
          </w:tcPr>
          <w:p w:rsidR="00D150A9" w:rsidRPr="00F47B45" w:rsidRDefault="00D150A9">
            <w:pPr>
              <w:ind w:firstLineChars="200" w:firstLine="422"/>
              <w:rPr>
                <w:b/>
              </w:rPr>
            </w:pPr>
            <w:r w:rsidRPr="00F47B45">
              <w:rPr>
                <w:b/>
                <w:bCs/>
              </w:rPr>
              <w:t>说明：</w:t>
            </w:r>
            <w:r w:rsidRPr="00F47B45">
              <w:rPr>
                <w:rFonts w:hint="eastAsia"/>
                <w:b/>
                <w:bCs/>
              </w:rPr>
              <w:t>省科学技术奖一、二等奖项目，实行按等级标准提名、独立评审表决的机制。提名单者应严格依据省科学技术奖的标准条件，说明提名项目的贡献程度及等级建议。“仅提名一等奖”评审落选项目不再降格参评二等奖。项目组与提名单位沟通后，做出提名等级意见；提名项目提交后，提名等级建议本年度不得变更。</w:t>
            </w:r>
            <w:r w:rsidRPr="00F47B45">
              <w:rPr>
                <w:b/>
                <w:bCs/>
              </w:rPr>
              <w:t>请在相应栏打</w:t>
            </w:r>
            <w:r w:rsidRPr="00F47B45">
              <w:rPr>
                <w:b/>
                <w:bCs/>
              </w:rPr>
              <w:t>“√”</w:t>
            </w:r>
            <w:r w:rsidRPr="00F47B45">
              <w:rPr>
                <w:b/>
                <w:bCs/>
              </w:rPr>
              <w:t>进行选择，并由第一完成人签字确认。</w:t>
            </w:r>
          </w:p>
        </w:tc>
      </w:tr>
      <w:tr w:rsidR="00D150A9" w:rsidRPr="00F47B45">
        <w:trPr>
          <w:cantSplit/>
          <w:trHeight w:val="455"/>
          <w:jc w:val="center"/>
        </w:trPr>
        <w:tc>
          <w:tcPr>
            <w:tcW w:w="9072" w:type="dxa"/>
            <w:gridSpan w:val="5"/>
            <w:tcBorders>
              <w:top w:val="single" w:sz="4" w:space="0" w:color="auto"/>
              <w:left w:val="single" w:sz="8" w:space="0" w:color="auto"/>
              <w:bottom w:val="single" w:sz="8" w:space="0" w:color="auto"/>
            </w:tcBorders>
          </w:tcPr>
          <w:p w:rsidR="00D150A9" w:rsidRPr="00F47B45" w:rsidRDefault="00D150A9">
            <w:pPr>
              <w:pStyle w:val="aa"/>
              <w:wordWrap w:val="0"/>
              <w:spacing w:line="390" w:lineRule="exact"/>
              <w:jc w:val="right"/>
              <w:rPr>
                <w:rFonts w:ascii="Times New Roman"/>
              </w:rPr>
            </w:pPr>
          </w:p>
          <w:p w:rsidR="00D150A9" w:rsidRPr="00F47B45" w:rsidRDefault="00D150A9">
            <w:pPr>
              <w:pStyle w:val="aa"/>
              <w:wordWrap w:val="0"/>
              <w:spacing w:line="390" w:lineRule="exact"/>
              <w:jc w:val="right"/>
              <w:rPr>
                <w:rFonts w:ascii="Times New Roman"/>
                <w:b/>
                <w:sz w:val="21"/>
              </w:rPr>
            </w:pPr>
            <w:r w:rsidRPr="00F47B45">
              <w:rPr>
                <w:rFonts w:ascii="Times New Roman"/>
              </w:rPr>
              <w:t>第一完成人签字：</w:t>
            </w:r>
            <w:r w:rsidRPr="00F47B45">
              <w:rPr>
                <w:rFonts w:ascii="Times New Roman"/>
                <w:b/>
                <w:sz w:val="21"/>
              </w:rPr>
              <w:t xml:space="preserve">                           </w:t>
            </w:r>
          </w:p>
          <w:p w:rsidR="00D150A9" w:rsidRPr="00F47B45" w:rsidRDefault="00D150A9">
            <w:pPr>
              <w:pStyle w:val="aa"/>
              <w:spacing w:line="390" w:lineRule="exact"/>
              <w:ind w:leftChars="1197" w:left="2514" w:firstLineChars="850" w:firstLine="2040"/>
              <w:rPr>
                <w:rFonts w:ascii="Times New Roman"/>
                <w:sz w:val="21"/>
              </w:rPr>
            </w:pPr>
            <w:r w:rsidRPr="00F47B45">
              <w:rPr>
                <w:rFonts w:ascii="Times New Roman"/>
              </w:rPr>
              <w:t>年</w:t>
            </w:r>
            <w:r w:rsidRPr="00F47B45">
              <w:rPr>
                <w:rFonts w:ascii="Times New Roman"/>
              </w:rPr>
              <w:t xml:space="preserve">    </w:t>
            </w:r>
            <w:r w:rsidRPr="00F47B45">
              <w:rPr>
                <w:rFonts w:ascii="Times New Roman"/>
              </w:rPr>
              <w:t>月</w:t>
            </w:r>
            <w:r w:rsidRPr="00F47B45">
              <w:rPr>
                <w:rFonts w:ascii="Times New Roman"/>
              </w:rPr>
              <w:t xml:space="preserve">    </w:t>
            </w:r>
            <w:r w:rsidRPr="00F47B45">
              <w:rPr>
                <w:rFonts w:ascii="Times New Roman"/>
              </w:rPr>
              <w:t>日</w:t>
            </w:r>
          </w:p>
        </w:tc>
      </w:tr>
    </w:tbl>
    <w:p w:rsidR="00D150A9" w:rsidRPr="00F47B45" w:rsidRDefault="00D150A9">
      <w:pPr>
        <w:pStyle w:val="aa"/>
        <w:ind w:firstLineChars="0" w:firstLine="0"/>
        <w:jc w:val="center"/>
        <w:rPr>
          <w:rFonts w:ascii="Times New Roman"/>
          <w:b/>
          <w:bCs/>
          <w:sz w:val="10"/>
          <w:szCs w:val="10"/>
        </w:rPr>
      </w:pPr>
    </w:p>
    <w:p w:rsidR="00D150A9" w:rsidRPr="00F47B45" w:rsidRDefault="00D150A9">
      <w:pPr>
        <w:pStyle w:val="aa"/>
        <w:ind w:firstLineChars="0" w:firstLine="0"/>
        <w:jc w:val="center"/>
        <w:outlineLvl w:val="1"/>
        <w:rPr>
          <w:rFonts w:ascii="Times New Roman"/>
          <w:b/>
          <w:bCs/>
          <w:sz w:val="28"/>
        </w:rPr>
      </w:pPr>
      <w:r w:rsidRPr="00F47B45">
        <w:rPr>
          <w:rFonts w:ascii="Times New Roman"/>
          <w:b/>
          <w:bCs/>
          <w:sz w:val="28"/>
        </w:rPr>
        <w:br w:type="page"/>
      </w:r>
      <w:r w:rsidRPr="00F47B45">
        <w:rPr>
          <w:rFonts w:ascii="Times New Roman"/>
          <w:b/>
          <w:bCs/>
          <w:sz w:val="28"/>
        </w:rPr>
        <w:lastRenderedPageBreak/>
        <w:t>二、提名意见</w:t>
      </w:r>
      <w:r w:rsidRPr="00F47B45">
        <w:rPr>
          <w:rFonts w:ascii="Times New Roman"/>
          <w:bCs/>
          <w:sz w:val="28"/>
        </w:rPr>
        <w:t>（适用于专家提名）</w:t>
      </w:r>
    </w:p>
    <w:tbl>
      <w:tblPr>
        <w:tblW w:w="895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2601"/>
        <w:gridCol w:w="92"/>
        <w:gridCol w:w="1134"/>
        <w:gridCol w:w="3597"/>
      </w:tblGrid>
      <w:tr w:rsidR="00D150A9" w:rsidRPr="00F47B45">
        <w:trPr>
          <w:cantSplit/>
          <w:trHeight w:val="394"/>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专家类型</w:t>
            </w:r>
          </w:p>
        </w:tc>
        <w:tc>
          <w:tcPr>
            <w:tcW w:w="7424" w:type="dxa"/>
            <w:gridSpan w:val="4"/>
            <w:vAlign w:val="center"/>
          </w:tcPr>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国家最高科学技术奖获得者</w:t>
            </w:r>
            <w:r w:rsidRPr="00F47B45">
              <w:rPr>
                <w:rFonts w:ascii="Times New Roman"/>
                <w:kern w:val="0"/>
                <w:sz w:val="15"/>
                <w:szCs w:val="15"/>
              </w:rPr>
              <w:t xml:space="preserve">    </w:t>
            </w:r>
          </w:p>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中国科学院院士</w:t>
            </w:r>
            <w:r w:rsidRPr="00F47B45">
              <w:rPr>
                <w:rFonts w:ascii="Times New Roman"/>
                <w:kern w:val="0"/>
                <w:sz w:val="15"/>
                <w:szCs w:val="15"/>
              </w:rPr>
              <w:t xml:space="preserve"> □</w:t>
            </w:r>
            <w:r w:rsidRPr="00F47B45">
              <w:rPr>
                <w:rFonts w:ascii="Times New Roman"/>
                <w:kern w:val="0"/>
                <w:sz w:val="15"/>
                <w:szCs w:val="15"/>
              </w:rPr>
              <w:t>中国工程院院士</w:t>
            </w:r>
            <w:r w:rsidRPr="00F47B45">
              <w:rPr>
                <w:rFonts w:ascii="Times New Roman"/>
                <w:kern w:val="0"/>
                <w:sz w:val="15"/>
                <w:szCs w:val="15"/>
              </w:rPr>
              <w:t xml:space="preserve">  </w:t>
            </w:r>
          </w:p>
          <w:p w:rsidR="00D150A9" w:rsidRPr="00F47B45" w:rsidRDefault="00D150A9">
            <w:pPr>
              <w:pStyle w:val="aa"/>
              <w:spacing w:line="390" w:lineRule="exact"/>
              <w:ind w:firstLineChars="100" w:firstLine="150"/>
              <w:rPr>
                <w:rFonts w:ascii="Times New Roman"/>
                <w:sz w:val="21"/>
              </w:rPr>
            </w:pPr>
            <w:r w:rsidRPr="00F47B45">
              <w:rPr>
                <w:rFonts w:ascii="Times New Roman"/>
                <w:kern w:val="0"/>
                <w:sz w:val="15"/>
                <w:szCs w:val="15"/>
              </w:rPr>
              <w:t>□</w:t>
            </w:r>
            <w:r w:rsidRPr="00F47B45">
              <w:rPr>
                <w:rFonts w:ascii="Times New Roman"/>
                <w:kern w:val="0"/>
                <w:sz w:val="15"/>
                <w:szCs w:val="15"/>
              </w:rPr>
              <w:t>国家科学技术奖获奖项目第一完成人（需注明获奖等次）</w:t>
            </w:r>
            <w:r w:rsidRPr="00F47B45">
              <w:rPr>
                <w:rFonts w:ascii="Times New Roman"/>
                <w:kern w:val="0"/>
                <w:sz w:val="15"/>
                <w:szCs w:val="15"/>
              </w:rPr>
              <w:t xml:space="preserve"> □</w:t>
            </w:r>
            <w:r w:rsidRPr="00F47B45">
              <w:rPr>
                <w:rFonts w:ascii="Times New Roman"/>
                <w:kern w:val="0"/>
                <w:sz w:val="15"/>
                <w:szCs w:val="15"/>
              </w:rPr>
              <w:t>省最高科学技术奖获奖人（或</w:t>
            </w:r>
            <w:r w:rsidRPr="00F47B45">
              <w:rPr>
                <w:rFonts w:ascii="Times New Roman"/>
                <w:kern w:val="0"/>
                <w:sz w:val="15"/>
                <w:szCs w:val="15"/>
              </w:rPr>
              <w:t>xxxx</w:t>
            </w:r>
            <w:r w:rsidRPr="00F47B45">
              <w:rPr>
                <w:rFonts w:ascii="Times New Roman"/>
                <w:kern w:val="0"/>
                <w:sz w:val="15"/>
                <w:szCs w:val="15"/>
              </w:rPr>
              <w:t>年省科学技术最高成就奖、</w:t>
            </w:r>
            <w:r w:rsidRPr="00F47B45">
              <w:rPr>
                <w:rFonts w:ascii="Times New Roman"/>
                <w:kern w:val="0"/>
                <w:sz w:val="15"/>
                <w:szCs w:val="15"/>
              </w:rPr>
              <w:t>xxxx</w:t>
            </w:r>
            <w:r w:rsidRPr="00F47B45">
              <w:rPr>
                <w:rFonts w:ascii="Times New Roman"/>
                <w:kern w:val="0"/>
                <w:sz w:val="15"/>
                <w:szCs w:val="15"/>
              </w:rPr>
              <w:t>年基础研究重大贡献奖获奖人）</w:t>
            </w:r>
            <w:r w:rsidRPr="00F47B45">
              <w:rPr>
                <w:rFonts w:ascii="Times New Roman"/>
                <w:kern w:val="0"/>
                <w:sz w:val="15"/>
                <w:szCs w:val="15"/>
              </w:rPr>
              <w:t xml:space="preserve">   □Xxxx</w:t>
            </w:r>
            <w:r w:rsidRPr="00F47B45">
              <w:rPr>
                <w:rFonts w:ascii="Times New Roman"/>
                <w:kern w:val="0"/>
                <w:sz w:val="15"/>
                <w:szCs w:val="15"/>
              </w:rPr>
              <w:t>年省科学技术奖第一完成人（需注明获奖等次）</w:t>
            </w:r>
          </w:p>
        </w:tc>
      </w:tr>
      <w:tr w:rsidR="00D150A9" w:rsidRPr="00F47B45">
        <w:trPr>
          <w:cantSplit/>
          <w:trHeight w:val="47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学科专业</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责任专家</w:t>
            </w:r>
          </w:p>
        </w:tc>
        <w:tc>
          <w:tcPr>
            <w:tcW w:w="2693" w:type="dxa"/>
            <w:gridSpan w:val="2"/>
            <w:tcBorders>
              <w:top w:val="single" w:sz="4" w:space="0" w:color="auto"/>
              <w:bottom w:val="single" w:sz="4" w:space="0" w:color="auto"/>
            </w:tcBorders>
            <w:vAlign w:val="center"/>
          </w:tcPr>
          <w:p w:rsidR="00D150A9" w:rsidRPr="00F47B45" w:rsidRDefault="00D150A9">
            <w:pPr>
              <w:pStyle w:val="aa"/>
              <w:spacing w:line="390" w:lineRule="exact"/>
              <w:ind w:firstLine="380"/>
              <w:jc w:val="center"/>
              <w:rPr>
                <w:rFonts w:ascii="Times New Roman"/>
                <w:sz w:val="21"/>
              </w:rPr>
            </w:pPr>
            <w:r w:rsidRPr="00F47B45">
              <w:rPr>
                <w:rFonts w:ascii="Times New Roman"/>
                <w:spacing w:val="-10"/>
                <w:sz w:val="21"/>
                <w:szCs w:val="21"/>
              </w:rPr>
              <w:t>□</w:t>
            </w:r>
            <w:r w:rsidRPr="00F47B45">
              <w:rPr>
                <w:rFonts w:ascii="Times New Roman"/>
                <w:spacing w:val="-10"/>
                <w:sz w:val="21"/>
                <w:szCs w:val="21"/>
              </w:rPr>
              <w:t>是</w:t>
            </w:r>
            <w:r w:rsidRPr="00F47B45">
              <w:rPr>
                <w:rFonts w:ascii="Times New Roman"/>
                <w:spacing w:val="-10"/>
                <w:sz w:val="21"/>
                <w:szCs w:val="21"/>
              </w:rPr>
              <w:t xml:space="preserve">     □</w:t>
            </w:r>
            <w:r w:rsidRPr="00F47B45">
              <w:rPr>
                <w:rFonts w:ascii="Times New Roman"/>
                <w:spacing w:val="-10"/>
                <w:sz w:val="21"/>
                <w:szCs w:val="21"/>
              </w:rPr>
              <w:t>否</w:t>
            </w:r>
          </w:p>
        </w:tc>
        <w:tc>
          <w:tcPr>
            <w:tcW w:w="1134"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3597"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345"/>
          <w:jc w:val="center"/>
        </w:trPr>
        <w:tc>
          <w:tcPr>
            <w:tcW w:w="8955" w:type="dxa"/>
            <w:gridSpan w:val="5"/>
            <w:tcBorders>
              <w:top w:val="single" w:sz="4" w:space="0" w:color="auto"/>
              <w:bottom w:val="nil"/>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提名意见：</w:t>
            </w:r>
          </w:p>
        </w:tc>
      </w:tr>
      <w:tr w:rsidR="00D150A9" w:rsidRPr="00F47B45">
        <w:trPr>
          <w:cantSplit/>
          <w:trHeight w:val="2086"/>
          <w:jc w:val="center"/>
        </w:trPr>
        <w:tc>
          <w:tcPr>
            <w:tcW w:w="8955" w:type="dxa"/>
            <w:gridSpan w:val="5"/>
            <w:tcBorders>
              <w:top w:val="nil"/>
            </w:tcBorders>
          </w:tcPr>
          <w:p w:rsidR="00D150A9" w:rsidRPr="00F47B45" w:rsidRDefault="00D150A9">
            <w:pPr>
              <w:rPr>
                <w:sz w:val="18"/>
                <w:szCs w:val="21"/>
              </w:rPr>
            </w:pPr>
          </w:p>
          <w:p w:rsidR="00D150A9" w:rsidRPr="00F47B45" w:rsidRDefault="00D150A9">
            <w:pPr>
              <w:pStyle w:val="Style8"/>
              <w:spacing w:line="390" w:lineRule="exact"/>
              <w:ind w:firstLineChars="0" w:firstLine="0"/>
              <w:rPr>
                <w:rFonts w:ascii="Times New Roman"/>
                <w:sz w:val="18"/>
                <w:szCs w:val="21"/>
              </w:rPr>
            </w:pPr>
          </w:p>
          <w:p w:rsidR="00D150A9" w:rsidRPr="00F47B45" w:rsidRDefault="00D150A9">
            <w:pPr>
              <w:rPr>
                <w:sz w:val="18"/>
              </w:rPr>
            </w:pPr>
          </w:p>
          <w:p w:rsidR="00D150A9" w:rsidRPr="00F47B45" w:rsidRDefault="00D150A9">
            <w:pPr>
              <w:rPr>
                <w:sz w:val="18"/>
              </w:rPr>
            </w:pPr>
          </w:p>
          <w:p w:rsidR="00D150A9" w:rsidRPr="00F47B45" w:rsidRDefault="00D150A9">
            <w:pPr>
              <w:pStyle w:val="aa"/>
              <w:ind w:firstLine="420"/>
              <w:rPr>
                <w:rFonts w:ascii="Times New Roman" w:hint="eastAsia"/>
                <w:sz w:val="21"/>
                <w:szCs w:val="21"/>
              </w:rPr>
            </w:pPr>
          </w:p>
          <w:p w:rsidR="00D150A9" w:rsidRPr="00F47B45" w:rsidRDefault="00D150A9">
            <w:pPr>
              <w:pStyle w:val="aa"/>
              <w:ind w:firstLine="420"/>
              <w:rPr>
                <w:rFonts w:ascii="Times New Roman" w:hint="eastAsia"/>
                <w:sz w:val="21"/>
                <w:szCs w:val="21"/>
              </w:rPr>
            </w:pPr>
          </w:p>
          <w:p w:rsidR="00D150A9" w:rsidRPr="00F47B45" w:rsidRDefault="00D150A9">
            <w:pPr>
              <w:pStyle w:val="aa"/>
              <w:ind w:firstLine="420"/>
              <w:rPr>
                <w:rFonts w:ascii="Times New Roman"/>
                <w:sz w:val="21"/>
                <w:szCs w:val="21"/>
              </w:rPr>
            </w:pPr>
            <w:r w:rsidRPr="00F47B45">
              <w:rPr>
                <w:rFonts w:ascii="Times New Roman" w:hint="eastAsia"/>
                <w:sz w:val="21"/>
                <w:szCs w:val="21"/>
              </w:rPr>
              <w:t>提名该项目为陕西省技术发明奖</w:t>
            </w:r>
            <w:r w:rsidRPr="00F47B45">
              <w:rPr>
                <w:rFonts w:ascii="Times New Roman" w:hint="eastAsia"/>
                <w:sz w:val="21"/>
                <w:szCs w:val="21"/>
              </w:rPr>
              <w:t xml:space="preserve">    </w:t>
            </w:r>
            <w:r w:rsidRPr="00F47B45">
              <w:rPr>
                <w:rFonts w:ascii="Times New Roman" w:hint="eastAsia"/>
                <w:sz w:val="21"/>
                <w:szCs w:val="21"/>
              </w:rPr>
              <w:t>等奖。</w:t>
            </w:r>
          </w:p>
        </w:tc>
      </w:tr>
      <w:tr w:rsidR="00D150A9" w:rsidRPr="00F47B45">
        <w:trPr>
          <w:cantSplit/>
          <w:trHeight w:val="2615"/>
          <w:jc w:val="center"/>
        </w:trPr>
        <w:tc>
          <w:tcPr>
            <w:tcW w:w="8955" w:type="dxa"/>
            <w:gridSpan w:val="5"/>
          </w:tcPr>
          <w:p w:rsidR="00D150A9" w:rsidRPr="00F47B45" w:rsidRDefault="00D150A9">
            <w:pPr>
              <w:spacing w:line="320" w:lineRule="exact"/>
              <w:ind w:firstLine="422"/>
            </w:pPr>
            <w:r w:rsidRPr="00F47B45">
              <w:rPr>
                <w:b/>
                <w:bCs/>
                <w:szCs w:val="21"/>
              </w:rPr>
              <w:t>声明：</w:t>
            </w:r>
            <w:r w:rsidRPr="00F47B45">
              <w:rPr>
                <w:szCs w:val="21"/>
              </w:rPr>
              <w:t>本人</w:t>
            </w:r>
            <w:r w:rsidRPr="00F47B45">
              <w:t>遵守《陕西省科学技术奖励条例》及其实施细则的有关规定，承诺遵守评审工作纪律，所提供的提名材料真实有效，且不存在任何违反《中华人民共和国保守陕西省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150A9" w:rsidRPr="00F47B45" w:rsidRDefault="00D150A9">
            <w:pPr>
              <w:pStyle w:val="aa"/>
              <w:spacing w:line="320" w:lineRule="exact"/>
              <w:ind w:firstLine="420"/>
              <w:rPr>
                <w:rFonts w:ascii="Times New Roman"/>
                <w:sz w:val="21"/>
              </w:rPr>
            </w:pPr>
          </w:p>
          <w:p w:rsidR="00D150A9" w:rsidRPr="00F47B45" w:rsidRDefault="00D150A9">
            <w:pPr>
              <w:pStyle w:val="aa"/>
              <w:wordWrap w:val="0"/>
              <w:spacing w:line="320" w:lineRule="exact"/>
              <w:ind w:firstLine="420"/>
              <w:jc w:val="right"/>
              <w:rPr>
                <w:rFonts w:ascii="Times New Roman"/>
                <w:sz w:val="21"/>
              </w:rPr>
            </w:pPr>
            <w:r w:rsidRPr="00F47B45">
              <w:rPr>
                <w:rFonts w:ascii="Times New Roman"/>
                <w:sz w:val="21"/>
              </w:rPr>
              <w:t>专家签名：</w:t>
            </w:r>
            <w:r w:rsidRPr="00F47B45">
              <w:rPr>
                <w:rFonts w:ascii="Times New Roman"/>
                <w:sz w:val="21"/>
              </w:rPr>
              <w:t xml:space="preserve">                    </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r w:rsidR="00D150A9" w:rsidRPr="00F47B45">
        <w:trPr>
          <w:cantSplit/>
          <w:trHeight w:val="640"/>
          <w:jc w:val="center"/>
        </w:trPr>
        <w:tc>
          <w:tcPr>
            <w:tcW w:w="8955" w:type="dxa"/>
            <w:gridSpan w:val="5"/>
            <w:vAlign w:val="center"/>
          </w:tcPr>
          <w:p w:rsidR="00D150A9" w:rsidRPr="00F47B45" w:rsidRDefault="00D150A9">
            <w:pPr>
              <w:spacing w:line="320" w:lineRule="exact"/>
              <w:ind w:firstLine="422"/>
              <w:jc w:val="center"/>
              <w:rPr>
                <w:b/>
                <w:bCs/>
                <w:szCs w:val="21"/>
              </w:rPr>
            </w:pPr>
            <w:r w:rsidRPr="00F47B45">
              <w:rPr>
                <w:rFonts w:eastAsia="黑体"/>
                <w:sz w:val="24"/>
              </w:rPr>
              <w:t>提名项目奖励等级意向（由项目组填写）</w:t>
            </w:r>
          </w:p>
        </w:tc>
      </w:tr>
      <w:tr w:rsidR="00D150A9" w:rsidRPr="00F47B45">
        <w:trPr>
          <w:cantSplit/>
          <w:trHeight w:val="640"/>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一等奖</w:t>
            </w:r>
          </w:p>
        </w:tc>
        <w:tc>
          <w:tcPr>
            <w:tcW w:w="4823" w:type="dxa"/>
            <w:gridSpan w:val="3"/>
            <w:vAlign w:val="center"/>
          </w:tcPr>
          <w:p w:rsidR="00D150A9" w:rsidRPr="00F47B45" w:rsidRDefault="00D150A9">
            <w:pPr>
              <w:spacing w:line="320" w:lineRule="exact"/>
              <w:ind w:firstLine="422"/>
              <w:rPr>
                <w:b/>
                <w:bCs/>
                <w:szCs w:val="21"/>
              </w:rPr>
            </w:pPr>
          </w:p>
        </w:tc>
      </w:tr>
      <w:tr w:rsidR="00D150A9" w:rsidRPr="00F47B45">
        <w:trPr>
          <w:cantSplit/>
          <w:trHeight w:val="471"/>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二等奖及以上</w:t>
            </w:r>
          </w:p>
        </w:tc>
        <w:tc>
          <w:tcPr>
            <w:tcW w:w="4823" w:type="dxa"/>
            <w:gridSpan w:val="3"/>
            <w:vAlign w:val="center"/>
          </w:tcPr>
          <w:p w:rsidR="00D150A9" w:rsidRPr="00F47B45" w:rsidRDefault="00D150A9">
            <w:pPr>
              <w:spacing w:line="320" w:lineRule="exact"/>
              <w:ind w:firstLine="422"/>
              <w:rPr>
                <w:b/>
                <w:bCs/>
                <w:szCs w:val="21"/>
              </w:rPr>
            </w:pPr>
          </w:p>
        </w:tc>
      </w:tr>
      <w:tr w:rsidR="00D150A9" w:rsidRPr="00F47B45">
        <w:trPr>
          <w:cantSplit/>
          <w:trHeight w:val="640"/>
          <w:jc w:val="center"/>
        </w:trPr>
        <w:tc>
          <w:tcPr>
            <w:tcW w:w="8955" w:type="dxa"/>
            <w:gridSpan w:val="5"/>
          </w:tcPr>
          <w:p w:rsidR="00D150A9" w:rsidRPr="00F47B45" w:rsidRDefault="00D150A9">
            <w:pPr>
              <w:spacing w:line="320" w:lineRule="exact"/>
              <w:ind w:firstLine="422"/>
              <w:rPr>
                <w:b/>
                <w:bCs/>
                <w:szCs w:val="21"/>
              </w:rPr>
            </w:pPr>
            <w:r w:rsidRPr="00F47B45">
              <w:rPr>
                <w:b/>
              </w:rPr>
              <w:t>说明：</w:t>
            </w:r>
            <w:r w:rsidRPr="00F47B45">
              <w:rPr>
                <w:rFonts w:hint="eastAsia"/>
                <w:b/>
              </w:rPr>
              <w:t>省科学技术奖一、二等奖项目，实行按等级标准提名、独立评审表决的机制。提名单者应严格依据省科学技术奖的标准条件，说明提名项目的贡献程度及等级建议。“仅提名一等奖”评审落选项目不再降格参评二等奖。提名专家与项目组沟通后，做出提名等级意见；提名项目提交后，提名等级建议本年度不得变更。</w:t>
            </w:r>
            <w:r w:rsidRPr="00F47B45">
              <w:rPr>
                <w:b/>
              </w:rPr>
              <w:t>请在相应栏打</w:t>
            </w:r>
            <w:r w:rsidRPr="00F47B45">
              <w:rPr>
                <w:b/>
              </w:rPr>
              <w:t>“√”</w:t>
            </w:r>
            <w:r w:rsidRPr="00F47B45">
              <w:rPr>
                <w:b/>
              </w:rPr>
              <w:t>，并由第一完成人签字确认。</w:t>
            </w:r>
          </w:p>
        </w:tc>
      </w:tr>
      <w:tr w:rsidR="00D150A9" w:rsidRPr="00F47B45">
        <w:trPr>
          <w:cantSplit/>
          <w:trHeight w:val="760"/>
          <w:jc w:val="center"/>
        </w:trPr>
        <w:tc>
          <w:tcPr>
            <w:tcW w:w="8955" w:type="dxa"/>
            <w:gridSpan w:val="5"/>
          </w:tcPr>
          <w:p w:rsidR="00D150A9" w:rsidRPr="00F47B45" w:rsidRDefault="00D150A9">
            <w:pPr>
              <w:pStyle w:val="aa"/>
              <w:wordWrap w:val="0"/>
              <w:spacing w:line="390" w:lineRule="exact"/>
              <w:jc w:val="right"/>
              <w:rPr>
                <w:rFonts w:ascii="Times New Roman"/>
              </w:rPr>
            </w:pPr>
          </w:p>
          <w:p w:rsidR="00D150A9" w:rsidRPr="00F47B45" w:rsidRDefault="00D150A9">
            <w:pPr>
              <w:pStyle w:val="aa"/>
              <w:wordWrap w:val="0"/>
              <w:spacing w:line="390" w:lineRule="exact"/>
              <w:jc w:val="right"/>
              <w:rPr>
                <w:rFonts w:ascii="Times New Roman"/>
                <w:b/>
                <w:sz w:val="21"/>
              </w:rPr>
            </w:pPr>
            <w:r w:rsidRPr="00F47B45">
              <w:rPr>
                <w:rFonts w:ascii="Times New Roman"/>
              </w:rPr>
              <w:t>第一完成人签字：</w:t>
            </w:r>
            <w:r w:rsidRPr="00F47B45">
              <w:rPr>
                <w:rFonts w:ascii="Times New Roman"/>
                <w:b/>
                <w:sz w:val="21"/>
              </w:rPr>
              <w:t xml:space="preserve">                           </w:t>
            </w:r>
          </w:p>
          <w:p w:rsidR="00D150A9" w:rsidRPr="00F47B45" w:rsidRDefault="00D150A9">
            <w:pPr>
              <w:ind w:firstLineChars="2300" w:firstLine="4830"/>
            </w:pPr>
            <w:r w:rsidRPr="00F47B45">
              <w:t>年</w:t>
            </w:r>
            <w:r w:rsidRPr="00F47B45">
              <w:t xml:space="preserve">    </w:t>
            </w:r>
            <w:r w:rsidRPr="00F47B45">
              <w:t>月</w:t>
            </w:r>
            <w:r w:rsidRPr="00F47B45">
              <w:t xml:space="preserve">    </w:t>
            </w:r>
            <w:r w:rsidRPr="00F47B45">
              <w:t>日</w:t>
            </w:r>
          </w:p>
        </w:tc>
      </w:tr>
    </w:tbl>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三、项目简介</w:t>
      </w:r>
    </w:p>
    <w:tbl>
      <w:tblPr>
        <w:tblW w:w="9072"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72"/>
      </w:tblGrid>
      <w:tr w:rsidR="00D150A9" w:rsidRPr="00F47B45">
        <w:trPr>
          <w:trHeight w:val="12666"/>
          <w:jc w:val="center"/>
        </w:trPr>
        <w:tc>
          <w:tcPr>
            <w:tcW w:w="8296" w:type="dxa"/>
          </w:tcPr>
          <w:p w:rsidR="00D150A9" w:rsidRPr="00F47B45" w:rsidRDefault="00D150A9">
            <w:pPr>
              <w:pStyle w:val="aa"/>
              <w:ind w:firstLineChars="0" w:firstLine="0"/>
              <w:jc w:val="left"/>
              <w:rPr>
                <w:rFonts w:ascii="Times New Roman"/>
                <w:sz w:val="28"/>
              </w:rPr>
            </w:pPr>
            <w:r w:rsidRPr="00F47B45">
              <w:rPr>
                <w:rFonts w:ascii="Times New Roman"/>
              </w:rPr>
              <w:t>（限</w:t>
            </w:r>
            <w:r w:rsidRPr="00F47B45">
              <w:rPr>
                <w:rFonts w:ascii="Times New Roman"/>
              </w:rPr>
              <w:t>2</w:t>
            </w:r>
            <w:r w:rsidRPr="00F47B45">
              <w:rPr>
                <w:rFonts w:ascii="Times New Roman"/>
              </w:rPr>
              <w:t>页）</w:t>
            </w:r>
          </w:p>
          <w:p w:rsidR="00D150A9" w:rsidRPr="00F47B45" w:rsidRDefault="00D150A9">
            <w:pPr>
              <w:pStyle w:val="aa"/>
              <w:ind w:firstLineChars="0" w:firstLine="0"/>
              <w:jc w:val="left"/>
              <w:rPr>
                <w:rFonts w:ascii="Times New Roman"/>
              </w:rPr>
            </w:pPr>
          </w:p>
        </w:tc>
      </w:tr>
    </w:tbl>
    <w:p w:rsidR="00D150A9" w:rsidRPr="00F47B45" w:rsidRDefault="00D150A9">
      <w:pPr>
        <w:pStyle w:val="aa"/>
        <w:ind w:firstLineChars="0" w:firstLine="0"/>
        <w:jc w:val="center"/>
        <w:outlineLvl w:val="1"/>
        <w:rPr>
          <w:rFonts w:ascii="Times New Roman"/>
          <w:b/>
          <w:sz w:val="28"/>
        </w:rPr>
      </w:pPr>
      <w:r w:rsidRPr="00F47B45">
        <w:rPr>
          <w:rFonts w:ascii="Times New Roman"/>
          <w:sz w:val="28"/>
        </w:rPr>
        <w:br w:type="page"/>
      </w:r>
      <w:r w:rsidRPr="00F47B45">
        <w:rPr>
          <w:rFonts w:ascii="Times New Roman"/>
          <w:b/>
          <w:sz w:val="28"/>
        </w:rPr>
        <w:lastRenderedPageBreak/>
        <w:t>四、主要技术发明</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890"/>
        </w:trPr>
        <w:tc>
          <w:tcPr>
            <w:tcW w:w="9039" w:type="dxa"/>
          </w:tcPr>
          <w:p w:rsidR="00D150A9" w:rsidRPr="00F47B45" w:rsidRDefault="00D150A9">
            <w:pPr>
              <w:pStyle w:val="aa"/>
              <w:ind w:left="108" w:firstLineChars="0" w:firstLine="0"/>
              <w:rPr>
                <w:rFonts w:ascii="Times New Roman"/>
                <w:b/>
              </w:rPr>
            </w:pPr>
            <w:r w:rsidRPr="00F47B45">
              <w:rPr>
                <w:rFonts w:ascii="Times New Roman"/>
                <w:b/>
              </w:rPr>
              <w:t xml:space="preserve">1. </w:t>
            </w:r>
            <w:r w:rsidRPr="00F47B45">
              <w:rPr>
                <w:rFonts w:ascii="Times New Roman"/>
                <w:b/>
              </w:rPr>
              <w:t>主要技术发明（限</w:t>
            </w:r>
            <w:r w:rsidRPr="00F47B45">
              <w:rPr>
                <w:rFonts w:ascii="Times New Roman"/>
                <w:b/>
              </w:rPr>
              <w:t>5</w:t>
            </w:r>
            <w:r w:rsidRPr="00F47B45">
              <w:rPr>
                <w:rFonts w:ascii="Times New Roman"/>
                <w:b/>
              </w:rPr>
              <w:t>页）</w:t>
            </w:r>
          </w:p>
          <w:p w:rsidR="00D150A9" w:rsidRPr="00F47B45" w:rsidRDefault="00D150A9">
            <w:pPr>
              <w:pStyle w:val="aa"/>
              <w:ind w:firstLineChars="0" w:firstLine="0"/>
              <w:jc w:val="left"/>
              <w:outlineLvl w:val="1"/>
              <w:rPr>
                <w:rFonts w:ascii="Times New Roman"/>
                <w:b/>
                <w:sz w:val="28"/>
              </w:rPr>
            </w:pPr>
          </w:p>
        </w:tc>
      </w:tr>
      <w:tr w:rsidR="00D150A9" w:rsidRPr="00F47B45">
        <w:trPr>
          <w:trHeight w:val="12957"/>
        </w:trPr>
        <w:tc>
          <w:tcPr>
            <w:tcW w:w="9039" w:type="dxa"/>
          </w:tcPr>
          <w:p w:rsidR="00D150A9" w:rsidRPr="00F47B45" w:rsidRDefault="00D150A9">
            <w:r w:rsidRPr="00F47B45">
              <w:rPr>
                <w:b/>
              </w:rPr>
              <w:lastRenderedPageBreak/>
              <w:t xml:space="preserve">2. </w:t>
            </w:r>
            <w:r w:rsidRPr="00F47B45">
              <w:rPr>
                <w:b/>
              </w:rPr>
              <w:t>技术局限性</w:t>
            </w:r>
            <w:r w:rsidRPr="00F47B45">
              <w:t>（限</w:t>
            </w:r>
            <w:r w:rsidRPr="00F47B45">
              <w:t>1</w:t>
            </w:r>
            <w:r w:rsidRPr="00F47B45">
              <w:t>页）</w:t>
            </w:r>
          </w:p>
        </w:tc>
      </w:tr>
    </w:tbl>
    <w:p w:rsidR="00D150A9" w:rsidRPr="00F47B45" w:rsidRDefault="00D150A9">
      <w:pPr>
        <w:pStyle w:val="aa"/>
        <w:ind w:firstLineChars="0" w:firstLine="0"/>
        <w:rPr>
          <w:rFonts w:ascii="Times New Roman"/>
          <w:b/>
          <w:sz w:val="28"/>
        </w:rPr>
      </w:pPr>
    </w:p>
    <w:p w:rsidR="00D150A9" w:rsidRPr="00F47B45" w:rsidRDefault="00D150A9">
      <w:pPr>
        <w:pStyle w:val="aa"/>
        <w:ind w:firstLineChars="0" w:firstLine="0"/>
        <w:jc w:val="center"/>
        <w:outlineLvl w:val="1"/>
        <w:rPr>
          <w:rFonts w:ascii="Times New Roman"/>
          <w:b/>
          <w:bCs/>
          <w:sz w:val="28"/>
        </w:rPr>
      </w:pPr>
      <w:r w:rsidRPr="00F47B45">
        <w:rPr>
          <w:rFonts w:ascii="Times New Roman"/>
          <w:b/>
          <w:sz w:val="28"/>
        </w:rPr>
        <w:br w:type="page"/>
      </w:r>
      <w:r w:rsidRPr="00F47B45">
        <w:rPr>
          <w:rFonts w:ascii="Times New Roman" w:hint="eastAsia"/>
          <w:b/>
          <w:bCs/>
          <w:sz w:val="28"/>
        </w:rPr>
        <w:lastRenderedPageBreak/>
        <w:t>四、主要技术发明（保密要点）</w:t>
      </w:r>
    </w:p>
    <w:p w:rsidR="00D150A9" w:rsidRPr="00F47B45" w:rsidRDefault="00D150A9">
      <w:pPr>
        <w:pStyle w:val="aa"/>
        <w:ind w:firstLineChars="0" w:firstLine="0"/>
        <w:jc w:val="center"/>
        <w:rPr>
          <w:rFonts w:ascii="Times New Roman"/>
          <w:szCs w:val="24"/>
        </w:rPr>
      </w:pPr>
      <w:r w:rsidRPr="00F47B45">
        <w:rPr>
          <w:rFonts w:ascii="Times New Roman" w:hint="eastAsia"/>
          <w:szCs w:val="24"/>
        </w:rPr>
        <w:t>（仅限专用项目填写，限</w:t>
      </w:r>
      <w:r w:rsidRPr="00F47B45">
        <w:rPr>
          <w:rFonts w:ascii="Times New Roman"/>
          <w:szCs w:val="24"/>
        </w:rPr>
        <w:t>1</w:t>
      </w:r>
      <w:r w:rsidRPr="00F47B45">
        <w:rPr>
          <w:rFonts w:ascii="Times New Roman" w:hint="eastAsia"/>
          <w:szCs w:val="24"/>
        </w:rPr>
        <w:t>页）</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000"/>
      </w:tblPr>
      <w:tblGrid>
        <w:gridCol w:w="8946"/>
      </w:tblGrid>
      <w:tr w:rsidR="00D150A9" w:rsidRPr="00F47B45">
        <w:trPr>
          <w:trHeight w:val="7699"/>
          <w:jc w:val="center"/>
        </w:trPr>
        <w:tc>
          <w:tcPr>
            <w:tcW w:w="8946" w:type="dxa"/>
            <w:tcBorders>
              <w:top w:val="single" w:sz="8" w:space="0" w:color="auto"/>
              <w:left w:val="single" w:sz="8" w:space="0" w:color="auto"/>
              <w:bottom w:val="single" w:sz="4" w:space="0" w:color="auto"/>
              <w:right w:val="single" w:sz="8" w:space="0" w:color="auto"/>
            </w:tcBorders>
          </w:tcPr>
          <w:p w:rsidR="00D150A9" w:rsidRPr="00F47B45" w:rsidRDefault="00D150A9">
            <w:pPr>
              <w:pStyle w:val="aa"/>
              <w:ind w:firstLineChars="0" w:firstLine="0"/>
              <w:outlineLvl w:val="1"/>
              <w:rPr>
                <w:rFonts w:ascii="Times New Roman"/>
                <w:szCs w:val="24"/>
              </w:rPr>
            </w:pPr>
            <w:r w:rsidRPr="00F47B45">
              <w:rPr>
                <w:rFonts w:ascii="Times New Roman"/>
                <w:szCs w:val="24"/>
              </w:rPr>
              <w:t>1</w:t>
            </w:r>
            <w:r w:rsidRPr="00F47B45">
              <w:rPr>
                <w:rFonts w:ascii="Times New Roman" w:hint="eastAsia"/>
                <w:szCs w:val="24"/>
              </w:rPr>
              <w:t>．</w:t>
            </w:r>
            <w:r w:rsidRPr="00F47B45">
              <w:rPr>
                <w:rFonts w:ascii="Times New Roman" w:hint="eastAsia"/>
              </w:rPr>
              <w:t>保密要点</w:t>
            </w:r>
          </w:p>
        </w:tc>
      </w:tr>
      <w:tr w:rsidR="00D150A9" w:rsidRPr="00F47B45">
        <w:trPr>
          <w:trHeight w:val="5014"/>
          <w:jc w:val="center"/>
        </w:trPr>
        <w:tc>
          <w:tcPr>
            <w:tcW w:w="8946" w:type="dxa"/>
            <w:tcBorders>
              <w:top w:val="single" w:sz="4" w:space="0" w:color="auto"/>
              <w:left w:val="single" w:sz="8" w:space="0" w:color="auto"/>
              <w:bottom w:val="single" w:sz="8" w:space="0" w:color="auto"/>
              <w:right w:val="single" w:sz="8" w:space="0" w:color="auto"/>
            </w:tcBorders>
          </w:tcPr>
          <w:p w:rsidR="00D150A9" w:rsidRPr="00F47B45" w:rsidRDefault="00D150A9">
            <w:pPr>
              <w:pStyle w:val="aa"/>
              <w:ind w:firstLineChars="0" w:firstLine="0"/>
              <w:outlineLvl w:val="1"/>
              <w:rPr>
                <w:rFonts w:ascii="Times New Roman"/>
              </w:rPr>
            </w:pPr>
            <w:r w:rsidRPr="00F47B45">
              <w:rPr>
                <w:rFonts w:ascii="Times New Roman"/>
              </w:rPr>
              <w:t>2</w:t>
            </w:r>
            <w:r w:rsidRPr="00F47B45">
              <w:rPr>
                <w:rFonts w:ascii="Times New Roman" w:hint="eastAsia"/>
              </w:rPr>
              <w:t>．相关保密行政管理部门审核意见</w:t>
            </w: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2500" w:firstLine="6000"/>
              <w:outlineLvl w:val="1"/>
              <w:rPr>
                <w:rFonts w:ascii="Times New Roman"/>
                <w:szCs w:val="24"/>
              </w:rPr>
            </w:pPr>
            <w:r w:rsidRPr="00F47B45">
              <w:rPr>
                <w:rFonts w:ascii="Times New Roman" w:hint="eastAsia"/>
              </w:rPr>
              <w:t>部门（盖章）</w:t>
            </w:r>
          </w:p>
        </w:tc>
      </w:tr>
    </w:tbl>
    <w:p w:rsidR="00D150A9" w:rsidRPr="00F47B45" w:rsidRDefault="00D150A9">
      <w:pPr>
        <w:pStyle w:val="aa"/>
        <w:ind w:firstLineChars="0" w:firstLine="0"/>
        <w:jc w:val="center"/>
        <w:outlineLvl w:val="1"/>
        <w:rPr>
          <w:rFonts w:ascii="Times New Roman"/>
          <w:b/>
          <w:sz w:val="28"/>
        </w:rPr>
      </w:pPr>
      <w:r w:rsidRPr="00F47B45">
        <w:rPr>
          <w:szCs w:val="24"/>
        </w:rPr>
        <w:br w:type="page"/>
      </w:r>
      <w:r w:rsidRPr="00F47B45">
        <w:rPr>
          <w:rFonts w:ascii="Times New Roman"/>
          <w:b/>
          <w:sz w:val="28"/>
        </w:rPr>
        <w:lastRenderedPageBreak/>
        <w:t>五、客观评价</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842"/>
        </w:trPr>
        <w:tc>
          <w:tcPr>
            <w:tcW w:w="9039" w:type="dxa"/>
          </w:tcPr>
          <w:p w:rsidR="00D150A9" w:rsidRPr="00F47B45" w:rsidRDefault="00D150A9">
            <w:pPr>
              <w:pStyle w:val="aa"/>
              <w:ind w:firstLine="420"/>
              <w:jc w:val="left"/>
              <w:rPr>
                <w:rFonts w:ascii="Times New Roman"/>
                <w:sz w:val="21"/>
              </w:rPr>
            </w:pPr>
            <w:r w:rsidRPr="00F47B45">
              <w:rPr>
                <w:rFonts w:ascii="Times New Roman"/>
                <w:sz w:val="21"/>
              </w:rPr>
              <w:t>（限</w:t>
            </w:r>
            <w:r w:rsidRPr="00F47B45">
              <w:rPr>
                <w:rFonts w:ascii="Times New Roman"/>
                <w:sz w:val="21"/>
              </w:rPr>
              <w:t>2</w:t>
            </w:r>
            <w:r w:rsidRPr="00F47B45">
              <w:rPr>
                <w:rFonts w:ascii="Times New Roman"/>
                <w:sz w:val="21"/>
              </w:rPr>
              <w:t>页。围绕创新性、应用效益和经济社会价值进行客观、真实、准确评价。填写的评价意见要有客观依据，主要包括与国内外相关技术的比较，国家相关部门正式做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150A9" w:rsidRPr="00F47B45" w:rsidRDefault="00D150A9">
            <w:pPr>
              <w:pStyle w:val="aa"/>
              <w:ind w:firstLineChars="0" w:firstLine="0"/>
              <w:jc w:val="left"/>
              <w:rPr>
                <w:rFonts w:ascii="Times New Roman"/>
                <w:sz w:val="21"/>
              </w:rPr>
            </w:pPr>
          </w:p>
        </w:tc>
      </w:tr>
    </w:tbl>
    <w:p w:rsidR="00D150A9" w:rsidRPr="00F47B45" w:rsidRDefault="00D150A9"/>
    <w:p w:rsidR="00D150A9" w:rsidRPr="00F47B45" w:rsidRDefault="00D150A9">
      <w:pPr>
        <w:jc w:val="center"/>
        <w:outlineLvl w:val="1"/>
        <w:rPr>
          <w:b/>
          <w:sz w:val="28"/>
        </w:rPr>
      </w:pPr>
      <w:r w:rsidRPr="00F47B45">
        <w:br w:type="page"/>
      </w:r>
      <w:r w:rsidRPr="00F47B45">
        <w:rPr>
          <w:b/>
          <w:sz w:val="28"/>
        </w:rPr>
        <w:lastRenderedPageBreak/>
        <w:t>六、应用情况和效益</w:t>
      </w: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700"/>
        </w:trPr>
        <w:tc>
          <w:tcPr>
            <w:tcW w:w="9039" w:type="dxa"/>
          </w:tcPr>
          <w:p w:rsidR="00D150A9" w:rsidRPr="00F47B45" w:rsidRDefault="00D150A9">
            <w:pPr>
              <w:pStyle w:val="aa"/>
              <w:spacing w:line="390" w:lineRule="exact"/>
              <w:ind w:firstLineChars="0" w:firstLine="0"/>
              <w:outlineLvl w:val="2"/>
              <w:rPr>
                <w:rFonts w:ascii="Times New Roman"/>
                <w:b/>
              </w:rPr>
            </w:pPr>
            <w:r w:rsidRPr="00F47B45">
              <w:rPr>
                <w:rFonts w:ascii="Times New Roman"/>
                <w:b/>
              </w:rPr>
              <w:t>1</w:t>
            </w:r>
            <w:r w:rsidRPr="00F47B45">
              <w:rPr>
                <w:rFonts w:ascii="Times New Roman"/>
                <w:b/>
              </w:rPr>
              <w:t>．应用情况</w:t>
            </w:r>
            <w:r w:rsidRPr="00F47B45">
              <w:rPr>
                <w:rFonts w:ascii="Times New Roman"/>
              </w:rPr>
              <w:t>（限</w:t>
            </w:r>
            <w:r w:rsidR="00C5114E">
              <w:rPr>
                <w:rFonts w:ascii="Times New Roman" w:hint="eastAsia"/>
              </w:rPr>
              <w:t>2</w:t>
            </w:r>
            <w:r w:rsidRPr="00F47B45">
              <w:rPr>
                <w:rFonts w:ascii="Times New Roman"/>
              </w:rPr>
              <w:t>页）</w:t>
            </w:r>
          </w:p>
          <w:p w:rsidR="00D150A9" w:rsidRPr="00F47B45" w:rsidRDefault="00D150A9">
            <w:pPr>
              <w:jc w:val="left"/>
              <w:outlineLvl w:val="1"/>
              <w:rPr>
                <w:b/>
                <w:sz w:val="28"/>
              </w:rPr>
            </w:pPr>
          </w:p>
        </w:tc>
      </w:tr>
    </w:tbl>
    <w:p w:rsidR="00D150A9" w:rsidRPr="00F47B45" w:rsidRDefault="00D150A9"/>
    <w:p w:rsidR="00D150A9" w:rsidRPr="00F47B45" w:rsidRDefault="00D150A9">
      <w:pPr>
        <w:pStyle w:val="aa"/>
        <w:spacing w:line="390" w:lineRule="exact"/>
        <w:ind w:firstLineChars="0" w:firstLine="0"/>
        <w:jc w:val="right"/>
        <w:rPr>
          <w:rFonts w:ascii="Times New Roman"/>
        </w:rPr>
      </w:pPr>
    </w:p>
    <w:tbl>
      <w:tblPr>
        <w:tblW w:w="9039"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39"/>
      </w:tblGrid>
      <w:tr w:rsidR="00D150A9" w:rsidRPr="00F47B45">
        <w:trPr>
          <w:trHeight w:val="12816"/>
        </w:trPr>
        <w:tc>
          <w:tcPr>
            <w:tcW w:w="9039" w:type="dxa"/>
          </w:tcPr>
          <w:p w:rsidR="00D150A9" w:rsidRPr="00F47B45" w:rsidRDefault="00D150A9" w:rsidP="00C5114E">
            <w:pPr>
              <w:jc w:val="left"/>
            </w:pPr>
            <w:r w:rsidRPr="00F47B45">
              <w:rPr>
                <w:b/>
              </w:rPr>
              <w:lastRenderedPageBreak/>
              <w:t>2</w:t>
            </w:r>
            <w:r w:rsidRPr="00F47B45">
              <w:rPr>
                <w:b/>
              </w:rPr>
              <w:t>．经济效益和社会效益（限</w:t>
            </w:r>
            <w:r w:rsidR="00C5114E">
              <w:rPr>
                <w:rFonts w:hint="eastAsia"/>
                <w:b/>
              </w:rPr>
              <w:t>2</w:t>
            </w:r>
            <w:r w:rsidRPr="00F47B45">
              <w:rPr>
                <w:b/>
              </w:rPr>
              <w:t>页）</w:t>
            </w:r>
            <w:r w:rsidRPr="00F47B45">
              <w:rPr>
                <w:b/>
              </w:rPr>
              <w:t xml:space="preserve">   </w:t>
            </w:r>
          </w:p>
        </w:tc>
      </w:tr>
    </w:tbl>
    <w:p w:rsidR="00D150A9" w:rsidRPr="00F47B45" w:rsidRDefault="00D150A9">
      <w:pPr>
        <w:pStyle w:val="Style8"/>
        <w:ind w:firstLineChars="0" w:firstLine="0"/>
        <w:rPr>
          <w:rFonts w:ascii="Times New Roman"/>
        </w:rPr>
      </w:pPr>
    </w:p>
    <w:p w:rsidR="00D150A9" w:rsidRPr="00F47B45" w:rsidRDefault="00D150A9">
      <w:pPr>
        <w:jc w:val="center"/>
        <w:outlineLvl w:val="1"/>
        <w:rPr>
          <w:b/>
          <w:sz w:val="28"/>
          <w:szCs w:val="28"/>
        </w:rPr>
      </w:pPr>
      <w:r w:rsidRPr="00F47B45">
        <w:br w:type="page"/>
      </w:r>
      <w:r w:rsidRPr="00F47B45">
        <w:rPr>
          <w:b/>
          <w:sz w:val="28"/>
          <w:szCs w:val="28"/>
        </w:rPr>
        <w:lastRenderedPageBreak/>
        <w:t>七、主要知识产权证明目录（限</w:t>
      </w:r>
      <w:r w:rsidRPr="00F47B45">
        <w:rPr>
          <w:b/>
          <w:sz w:val="28"/>
          <w:szCs w:val="28"/>
        </w:rPr>
        <w:t>10</w:t>
      </w:r>
      <w:r w:rsidRPr="00F47B45">
        <w:rPr>
          <w:b/>
          <w:sz w:val="28"/>
          <w:szCs w:val="28"/>
        </w:rPr>
        <w:t>条）</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44"/>
        <w:gridCol w:w="1145"/>
        <w:gridCol w:w="1310"/>
        <w:gridCol w:w="812"/>
        <w:gridCol w:w="1059"/>
        <w:gridCol w:w="979"/>
        <w:gridCol w:w="1059"/>
        <w:gridCol w:w="1059"/>
        <w:gridCol w:w="979"/>
      </w:tblGrid>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序号</w:t>
            </w:r>
          </w:p>
        </w:tc>
        <w:tc>
          <w:tcPr>
            <w:tcW w:w="640"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知识产权类别</w:t>
            </w:r>
          </w:p>
        </w:tc>
        <w:tc>
          <w:tcPr>
            <w:tcW w:w="73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知识产权具体名称</w:t>
            </w:r>
          </w:p>
        </w:tc>
        <w:tc>
          <w:tcPr>
            <w:tcW w:w="45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国家</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（地区）</w:t>
            </w:r>
          </w:p>
        </w:tc>
        <w:tc>
          <w:tcPr>
            <w:tcW w:w="59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授权号</w:t>
            </w:r>
          </w:p>
        </w:tc>
        <w:tc>
          <w:tcPr>
            <w:tcW w:w="547"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授权日期</w:t>
            </w:r>
          </w:p>
        </w:tc>
        <w:tc>
          <w:tcPr>
            <w:tcW w:w="59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证书编号</w:t>
            </w:r>
          </w:p>
        </w:tc>
        <w:tc>
          <w:tcPr>
            <w:tcW w:w="59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权利人</w:t>
            </w:r>
          </w:p>
        </w:tc>
        <w:tc>
          <w:tcPr>
            <w:tcW w:w="547"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发明人</w:t>
            </w: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1</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2</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3</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4</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5</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6</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7</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8</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9</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10</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73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45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9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bl>
    <w:p w:rsidR="00D150A9" w:rsidRPr="00F47B45" w:rsidRDefault="00D150A9">
      <w:pPr>
        <w:pStyle w:val="Style8"/>
        <w:spacing w:line="390" w:lineRule="exact"/>
        <w:rPr>
          <w:rFonts w:ascii="Times New Roman"/>
        </w:rPr>
      </w:pPr>
      <w:r w:rsidRPr="00F47B45">
        <w:rPr>
          <w:rFonts w:ascii="Times New Roman"/>
        </w:rPr>
        <w:t>承诺：上述知识产权无争议且为本项目独有，未曾在往年国家科学技术奖励项目、往年其他省部级（政府）科学技术奖励项目和本年度其他陕西省科学技术奖提名项目中作为支撑材料出现。用于提名陕西省科学技术奖的情况，已征得未列入项目主要完成人和主要完成单位的权利人（专利指发明人）的同意，有关知情证明材料均存档备查。</w:t>
      </w:r>
      <w:r w:rsidRPr="00F47B45">
        <w:rPr>
          <w:rFonts w:ascii="Times New Roman"/>
        </w:rPr>
        <w:t xml:space="preserve">                                                                        </w:t>
      </w:r>
    </w:p>
    <w:p w:rsidR="00D150A9" w:rsidRPr="00F47B45" w:rsidRDefault="00D150A9">
      <w:pPr>
        <w:pStyle w:val="Style8"/>
        <w:spacing w:line="390" w:lineRule="exact"/>
        <w:ind w:leftChars="57" w:left="120"/>
        <w:jc w:val="left"/>
        <w:rPr>
          <w:rFonts w:ascii="Times New Roman"/>
        </w:rPr>
      </w:pPr>
    </w:p>
    <w:p w:rsidR="00D150A9" w:rsidRPr="00F47B45" w:rsidRDefault="00D150A9">
      <w:pPr>
        <w:pStyle w:val="Style8"/>
        <w:spacing w:line="390" w:lineRule="exact"/>
        <w:ind w:leftChars="57" w:left="120" w:firstLineChars="2100" w:firstLine="5040"/>
        <w:jc w:val="left"/>
        <w:rPr>
          <w:rFonts w:ascii="Times New Roman"/>
        </w:rPr>
      </w:pPr>
      <w:r w:rsidRPr="00F47B45">
        <w:rPr>
          <w:rFonts w:ascii="Times New Roman"/>
        </w:rPr>
        <w:t>第一完成人签名：</w:t>
      </w:r>
    </w:p>
    <w:p w:rsidR="00D150A9" w:rsidRPr="00F47B45" w:rsidRDefault="00D150A9">
      <w:pPr>
        <w:pStyle w:val="aa"/>
        <w:spacing w:line="390" w:lineRule="exact"/>
        <w:ind w:firstLineChars="0" w:firstLine="0"/>
        <w:jc w:val="center"/>
        <w:outlineLvl w:val="1"/>
        <w:rPr>
          <w:rFonts w:ascii="Times New Roman"/>
          <w:b/>
          <w:sz w:val="28"/>
        </w:rPr>
      </w:pPr>
      <w:r w:rsidRPr="00F47B45">
        <w:rPr>
          <w:rFonts w:ascii="Times New Roman"/>
          <w:sz w:val="28"/>
        </w:rPr>
        <w:br w:type="page"/>
      </w:r>
      <w:r w:rsidRPr="00F47B45">
        <w:rPr>
          <w:rFonts w:ascii="Times New Roman"/>
          <w:b/>
          <w:sz w:val="28"/>
        </w:rPr>
        <w:lastRenderedPageBreak/>
        <w:t>八、主要完成人情况表</w:t>
      </w:r>
    </w:p>
    <w:p w:rsidR="00D150A9" w:rsidRPr="00F47B45" w:rsidRDefault="00D150A9">
      <w:pPr>
        <w:pStyle w:val="aa"/>
        <w:spacing w:line="390" w:lineRule="exact"/>
        <w:ind w:firstLineChars="0" w:firstLine="0"/>
        <w:jc w:val="center"/>
        <w:rPr>
          <w:rFonts w:ascii="Times New Roman"/>
          <w:b/>
          <w:sz w:val="28"/>
        </w:rPr>
      </w:pPr>
    </w:p>
    <w:tbl>
      <w:tblPr>
        <w:tblW w:w="8889"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1"/>
        <w:gridCol w:w="1287"/>
        <w:gridCol w:w="73"/>
        <w:gridCol w:w="739"/>
        <w:gridCol w:w="546"/>
        <w:gridCol w:w="1061"/>
        <w:gridCol w:w="558"/>
        <w:gridCol w:w="844"/>
        <w:gridCol w:w="1078"/>
        <w:gridCol w:w="1642"/>
      </w:tblGrid>
      <w:tr w:rsidR="00D150A9" w:rsidRPr="00F47B45">
        <w:trPr>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1360" w:type="dxa"/>
            <w:gridSpan w:val="2"/>
            <w:vAlign w:val="center"/>
          </w:tcPr>
          <w:p w:rsidR="00D150A9" w:rsidRPr="00F47B45" w:rsidRDefault="00D150A9">
            <w:pPr>
              <w:pStyle w:val="aa"/>
              <w:spacing w:line="390" w:lineRule="exact"/>
              <w:ind w:firstLineChars="0" w:firstLine="0"/>
              <w:jc w:val="center"/>
              <w:rPr>
                <w:rFonts w:ascii="Times New Roman"/>
                <w:sz w:val="21"/>
              </w:rPr>
            </w:pPr>
          </w:p>
        </w:tc>
        <w:tc>
          <w:tcPr>
            <w:tcW w:w="739"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性别</w:t>
            </w:r>
          </w:p>
        </w:tc>
        <w:tc>
          <w:tcPr>
            <w:tcW w:w="546" w:type="dxa"/>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排</w:t>
            </w:r>
            <w:r w:rsidRPr="00F47B45">
              <w:rPr>
                <w:rFonts w:ascii="Times New Roman"/>
                <w:sz w:val="21"/>
              </w:rPr>
              <w:t xml:space="preserve">    </w:t>
            </w:r>
            <w:r w:rsidRPr="00F47B45">
              <w:rPr>
                <w:rFonts w:ascii="Times New Roman"/>
                <w:sz w:val="21"/>
              </w:rPr>
              <w:t>名</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国</w:t>
            </w:r>
            <w:r w:rsidRPr="00F47B45">
              <w:rPr>
                <w:rFonts w:ascii="Times New Roman"/>
                <w:sz w:val="21"/>
              </w:rPr>
              <w:t xml:space="preserve">    </w:t>
            </w:r>
            <w:r w:rsidRPr="00F47B45">
              <w:rPr>
                <w:rFonts w:ascii="Times New Roman"/>
                <w:sz w:val="21"/>
              </w:rPr>
              <w:t>籍</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出生年月</w:t>
            </w:r>
          </w:p>
        </w:tc>
        <w:tc>
          <w:tcPr>
            <w:tcW w:w="2645" w:type="dxa"/>
            <w:gridSpan w:val="4"/>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w:t>
            </w:r>
            <w:r w:rsidRPr="00F47B45">
              <w:rPr>
                <w:rFonts w:ascii="Times New Roman"/>
                <w:sz w:val="21"/>
              </w:rPr>
              <w:t xml:space="preserve"> </w:t>
            </w:r>
            <w:r w:rsidRPr="00F47B45">
              <w:rPr>
                <w:rFonts w:ascii="Times New Roman"/>
                <w:sz w:val="21"/>
              </w:rPr>
              <w:t>生</w:t>
            </w:r>
            <w:r w:rsidRPr="00F47B45">
              <w:rPr>
                <w:rFonts w:ascii="Times New Roman"/>
                <w:sz w:val="21"/>
              </w:rPr>
              <w:t xml:space="preserve"> </w:t>
            </w:r>
            <w:r w:rsidRPr="00F47B45">
              <w:rPr>
                <w:rFonts w:ascii="Times New Roman"/>
                <w:sz w:val="21"/>
              </w:rPr>
              <w:t>地</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民</w:t>
            </w:r>
            <w:r w:rsidRPr="00F47B45">
              <w:rPr>
                <w:rFonts w:ascii="Times New Roman"/>
                <w:sz w:val="21"/>
              </w:rPr>
              <w:t xml:space="preserve">    </w:t>
            </w:r>
            <w:r w:rsidRPr="00F47B45">
              <w:rPr>
                <w:rFonts w:ascii="Times New Roman"/>
                <w:sz w:val="21"/>
              </w:rPr>
              <w:t>族</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2645" w:type="dxa"/>
            <w:gridSpan w:val="4"/>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归国人员</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归国时间</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技术职称</w:t>
            </w:r>
          </w:p>
        </w:tc>
        <w:tc>
          <w:tcPr>
            <w:tcW w:w="2645" w:type="dxa"/>
            <w:gridSpan w:val="4"/>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最高学历</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最高学位</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毕业学校</w:t>
            </w:r>
          </w:p>
        </w:tc>
        <w:tc>
          <w:tcPr>
            <w:tcW w:w="2645" w:type="dxa"/>
            <w:gridSpan w:val="4"/>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毕业时间</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所学专业</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45" w:type="dxa"/>
            <w:gridSpan w:val="4"/>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办公电话</w:t>
            </w:r>
          </w:p>
        </w:tc>
        <w:tc>
          <w:tcPr>
            <w:tcW w:w="1402" w:type="dxa"/>
            <w:gridSpan w:val="2"/>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移动电话</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95"/>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5108" w:type="dxa"/>
            <w:gridSpan w:val="7"/>
            <w:tcBorders>
              <w:bottom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1642" w:type="dxa"/>
            <w:tcBorders>
              <w:bottom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01"/>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5108" w:type="dxa"/>
            <w:gridSpan w:val="7"/>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行政职务</w:t>
            </w:r>
          </w:p>
        </w:tc>
        <w:tc>
          <w:tcPr>
            <w:tcW w:w="1642" w:type="dxa"/>
            <w:tcBorders>
              <w:top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3"/>
          <w:jc w:val="center"/>
        </w:trPr>
        <w:tc>
          <w:tcPr>
            <w:tcW w:w="106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二级单位</w:t>
            </w:r>
          </w:p>
        </w:tc>
        <w:tc>
          <w:tcPr>
            <w:tcW w:w="5108" w:type="dxa"/>
            <w:gridSpan w:val="7"/>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党</w:t>
            </w:r>
            <w:r w:rsidRPr="00F47B45">
              <w:rPr>
                <w:rFonts w:ascii="Times New Roman"/>
                <w:sz w:val="21"/>
              </w:rPr>
              <w:t xml:space="preserve">    </w:t>
            </w:r>
            <w:r w:rsidRPr="00F47B45">
              <w:rPr>
                <w:rFonts w:ascii="Times New Roman"/>
                <w:sz w:val="21"/>
              </w:rPr>
              <w:t>派</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47"/>
          <w:jc w:val="center"/>
        </w:trPr>
        <w:tc>
          <w:tcPr>
            <w:tcW w:w="1061" w:type="dxa"/>
            <w:vMerge w:val="restart"/>
            <w:tcBorders>
              <w:top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完成单位</w:t>
            </w:r>
          </w:p>
        </w:tc>
        <w:tc>
          <w:tcPr>
            <w:tcW w:w="5108" w:type="dxa"/>
            <w:gridSpan w:val="7"/>
            <w:vMerge w:val="restart"/>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w:t>
            </w:r>
            <w:r w:rsidRPr="00F47B45">
              <w:rPr>
                <w:rFonts w:ascii="Times New Roman"/>
                <w:sz w:val="21"/>
              </w:rPr>
              <w:t xml:space="preserve"> </w:t>
            </w:r>
            <w:r w:rsidRPr="00F47B45">
              <w:rPr>
                <w:rFonts w:ascii="Times New Roman"/>
                <w:sz w:val="21"/>
              </w:rPr>
              <w:t>在</w:t>
            </w:r>
            <w:r w:rsidRPr="00F47B45">
              <w:rPr>
                <w:rFonts w:ascii="Times New Roman"/>
                <w:sz w:val="21"/>
              </w:rPr>
              <w:t xml:space="preserve"> </w:t>
            </w:r>
            <w:r w:rsidRPr="00F47B45">
              <w:rPr>
                <w:rFonts w:ascii="Times New Roman"/>
                <w:sz w:val="21"/>
              </w:rPr>
              <w:t>地</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1"/>
          <w:jc w:val="center"/>
        </w:trPr>
        <w:tc>
          <w:tcPr>
            <w:tcW w:w="1061" w:type="dxa"/>
            <w:vMerge/>
            <w:vAlign w:val="center"/>
          </w:tcPr>
          <w:p w:rsidR="00D150A9" w:rsidRPr="00F47B45" w:rsidRDefault="00D150A9">
            <w:pPr>
              <w:pStyle w:val="aa"/>
              <w:spacing w:line="390" w:lineRule="exact"/>
              <w:ind w:firstLineChars="0" w:firstLine="0"/>
              <w:jc w:val="center"/>
              <w:rPr>
                <w:rFonts w:ascii="Times New Roman"/>
                <w:sz w:val="21"/>
              </w:rPr>
            </w:pPr>
          </w:p>
        </w:tc>
        <w:tc>
          <w:tcPr>
            <w:tcW w:w="5108" w:type="dxa"/>
            <w:gridSpan w:val="7"/>
            <w:vMerge/>
            <w:vAlign w:val="center"/>
          </w:tcPr>
          <w:p w:rsidR="00D150A9" w:rsidRPr="00F47B45" w:rsidRDefault="00D150A9">
            <w:pPr>
              <w:pStyle w:val="aa"/>
              <w:spacing w:line="390" w:lineRule="exact"/>
              <w:ind w:firstLineChars="0" w:firstLine="0"/>
              <w:rPr>
                <w:rFonts w:ascii="Times New Roman"/>
                <w:sz w:val="21"/>
              </w:rPr>
            </w:pPr>
          </w:p>
        </w:tc>
        <w:tc>
          <w:tcPr>
            <w:tcW w:w="1078"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单位性质</w:t>
            </w:r>
          </w:p>
        </w:tc>
        <w:tc>
          <w:tcPr>
            <w:tcW w:w="1642" w:type="dxa"/>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0"/>
          <w:jc w:val="center"/>
        </w:trPr>
        <w:tc>
          <w:tcPr>
            <w:tcW w:w="2348" w:type="dxa"/>
            <w:gridSpan w:val="2"/>
            <w:vAlign w:val="center"/>
          </w:tcPr>
          <w:p w:rsidR="00D150A9" w:rsidRPr="00F47B45" w:rsidRDefault="00D150A9">
            <w:pPr>
              <w:pStyle w:val="aa"/>
              <w:spacing w:line="390" w:lineRule="exact"/>
              <w:ind w:firstLineChars="0" w:firstLine="0"/>
              <w:jc w:val="left"/>
              <w:rPr>
                <w:rFonts w:ascii="Times New Roman"/>
                <w:sz w:val="21"/>
              </w:rPr>
            </w:pPr>
            <w:r w:rsidRPr="00F47B45">
              <w:rPr>
                <w:rFonts w:ascii="Times New Roman"/>
                <w:sz w:val="21"/>
              </w:rPr>
              <w:t>参加本项目的起止日期</w:t>
            </w:r>
          </w:p>
        </w:tc>
        <w:tc>
          <w:tcPr>
            <w:tcW w:w="6541" w:type="dxa"/>
            <w:gridSpan w:val="8"/>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至</w:t>
            </w:r>
          </w:p>
        </w:tc>
      </w:tr>
      <w:tr w:rsidR="00D150A9" w:rsidRPr="00F47B45">
        <w:trPr>
          <w:cantSplit/>
          <w:trHeight w:val="1263"/>
          <w:jc w:val="center"/>
        </w:trPr>
        <w:tc>
          <w:tcPr>
            <w:tcW w:w="8889" w:type="dxa"/>
            <w:gridSpan w:val="10"/>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对本项目技术创造性贡献：</w:t>
            </w:r>
          </w:p>
        </w:tc>
      </w:tr>
      <w:tr w:rsidR="00D150A9" w:rsidRPr="00F47B45">
        <w:trPr>
          <w:cantSplit/>
          <w:trHeight w:val="1923"/>
          <w:jc w:val="center"/>
        </w:trPr>
        <w:tc>
          <w:tcPr>
            <w:tcW w:w="8889" w:type="dxa"/>
            <w:gridSpan w:val="10"/>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曾获科技奖励情况：</w:t>
            </w:r>
          </w:p>
        </w:tc>
      </w:tr>
      <w:tr w:rsidR="00D150A9" w:rsidRPr="00F47B45">
        <w:trPr>
          <w:cantSplit/>
          <w:trHeight w:val="3692"/>
          <w:jc w:val="center"/>
        </w:trPr>
        <w:tc>
          <w:tcPr>
            <w:tcW w:w="5325" w:type="dxa"/>
            <w:gridSpan w:val="7"/>
            <w:tcBorders>
              <w:bottom w:val="single" w:sz="8" w:space="0" w:color="auto"/>
            </w:tcBorders>
          </w:tcPr>
          <w:p w:rsidR="00D150A9" w:rsidRPr="00F47B45" w:rsidRDefault="00D150A9">
            <w:pPr>
              <w:pStyle w:val="aa"/>
              <w:spacing w:line="240" w:lineRule="auto"/>
              <w:ind w:firstLine="422"/>
              <w:rPr>
                <w:rFonts w:ascii="Times New Roman"/>
                <w:sz w:val="21"/>
                <w:szCs w:val="24"/>
              </w:rPr>
            </w:pPr>
            <w:r w:rsidRPr="00F47B45">
              <w:rPr>
                <w:rFonts w:ascii="Times New Roman"/>
                <w:b/>
                <w:bCs/>
                <w:sz w:val="21"/>
              </w:rPr>
              <w:t>声明</w:t>
            </w:r>
            <w:r w:rsidRPr="00F47B45">
              <w:rPr>
                <w:rFonts w:ascii="Times New Roman"/>
                <w:sz w:val="21"/>
              </w:rPr>
              <w:t>：</w:t>
            </w:r>
            <w:r w:rsidRPr="00F47B45">
              <w:rPr>
                <w:rFonts w:ascii="Times New Roman" w:hint="eastAsia"/>
                <w:sz w:val="21"/>
                <w:szCs w:val="24"/>
              </w:rPr>
              <w:t>本人同意完成人排名，遵守《陕西省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a"/>
              <w:spacing w:line="240" w:lineRule="auto"/>
              <w:ind w:firstLine="420"/>
              <w:rPr>
                <w:rFonts w:ascii="Times New Roman"/>
                <w:sz w:val="21"/>
                <w:szCs w:val="24"/>
              </w:rPr>
            </w:pPr>
          </w:p>
          <w:p w:rsidR="00D150A9" w:rsidRPr="00F47B45" w:rsidRDefault="00D150A9">
            <w:pPr>
              <w:pStyle w:val="aa"/>
              <w:spacing w:line="240" w:lineRule="auto"/>
              <w:ind w:firstLine="420"/>
              <w:rPr>
                <w:rFonts w:ascii="Times New Roman"/>
                <w:sz w:val="21"/>
                <w:szCs w:val="24"/>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850" w:firstLine="1785"/>
              <w:rPr>
                <w:rFonts w:ascii="Times New Roman"/>
                <w:sz w:val="21"/>
              </w:rPr>
            </w:pPr>
            <w:r w:rsidRPr="00F47B45">
              <w:rPr>
                <w:rFonts w:ascii="Times New Roman"/>
                <w:sz w:val="21"/>
              </w:rPr>
              <w:t>本人签名：</w:t>
            </w:r>
          </w:p>
          <w:p w:rsidR="00D150A9" w:rsidRPr="00F47B45" w:rsidRDefault="00D150A9">
            <w:pPr>
              <w:pStyle w:val="aa"/>
              <w:spacing w:line="240" w:lineRule="auto"/>
              <w:ind w:firstLineChars="850" w:firstLine="1785"/>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c>
          <w:tcPr>
            <w:tcW w:w="3564" w:type="dxa"/>
            <w:gridSpan w:val="3"/>
            <w:tcBorders>
              <w:bottom w:val="single" w:sz="8" w:space="0" w:color="auto"/>
            </w:tcBorders>
          </w:tcPr>
          <w:p w:rsidR="00D150A9" w:rsidRPr="00F47B45" w:rsidRDefault="00D150A9">
            <w:pPr>
              <w:pStyle w:val="aa"/>
              <w:spacing w:line="240" w:lineRule="auto"/>
              <w:ind w:firstLine="422"/>
              <w:rPr>
                <w:rFonts w:ascii="Times New Roman"/>
                <w:sz w:val="21"/>
              </w:rPr>
            </w:pPr>
            <w:r w:rsidRPr="00F47B45">
              <w:rPr>
                <w:rFonts w:ascii="Times New Roman"/>
                <w:b/>
                <w:sz w:val="21"/>
              </w:rPr>
              <w:t>完成单位声明</w:t>
            </w:r>
            <w:r w:rsidRPr="00F47B45">
              <w:rPr>
                <w:rFonts w:ascii="Times New Roman"/>
                <w:sz w:val="21"/>
              </w:rPr>
              <w:t>：</w:t>
            </w:r>
            <w:r w:rsidRPr="00F47B45">
              <w:rPr>
                <w:rFonts w:ascii="Times New Roman"/>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b/>
                <w:sz w:val="21"/>
              </w:rPr>
              <w:t>工作单位声明</w:t>
            </w:r>
            <w:r w:rsidRPr="00F47B45">
              <w:rPr>
                <w:rFonts w:ascii="Times New Roman"/>
                <w:sz w:val="21"/>
              </w:rPr>
              <w:t>：</w:t>
            </w:r>
            <w:r w:rsidRPr="00F47B45">
              <w:rPr>
                <w:rFonts w:ascii="Times New Roman"/>
                <w:sz w:val="21"/>
                <w:szCs w:val="24"/>
              </w:rPr>
              <w:t>本单位对该完成人被提名无异议</w:t>
            </w:r>
            <w:r w:rsidRPr="00F47B45">
              <w:rPr>
                <w:rFonts w:ascii="Times New Roman"/>
                <w:sz w:val="21"/>
              </w:rPr>
              <w:t>。</w:t>
            </w:r>
          </w:p>
          <w:p w:rsidR="00D150A9" w:rsidRPr="00F47B45" w:rsidRDefault="00D150A9">
            <w:pPr>
              <w:pStyle w:val="aa"/>
              <w:spacing w:line="240" w:lineRule="auto"/>
              <w:ind w:firstLine="420"/>
              <w:rPr>
                <w:rFonts w:ascii="Times New Roman"/>
                <w:sz w:val="21"/>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单位（盖章）</w:t>
            </w: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bl>
    <w:p w:rsidR="00D150A9" w:rsidRPr="00F47B45" w:rsidRDefault="00D150A9">
      <w:pPr>
        <w:pStyle w:val="aa"/>
        <w:ind w:firstLineChars="0" w:firstLine="0"/>
        <w:rPr>
          <w:rFonts w:ascii="Times New Roman"/>
          <w:sz w:val="28"/>
        </w:rPr>
      </w:pPr>
    </w:p>
    <w:p w:rsidR="00D150A9" w:rsidRPr="00F47B45" w:rsidRDefault="00D150A9">
      <w:pPr>
        <w:pStyle w:val="af3"/>
        <w:widowControl w:val="0"/>
        <w:spacing w:before="0" w:beforeAutospacing="0" w:after="0" w:afterAutospacing="0" w:line="360" w:lineRule="auto"/>
        <w:jc w:val="center"/>
        <w:outlineLvl w:val="1"/>
        <w:rPr>
          <w:rFonts w:cs="宋体"/>
          <w:b/>
          <w:sz w:val="28"/>
          <w:szCs w:val="20"/>
        </w:rPr>
      </w:pPr>
      <w:r w:rsidRPr="00F47B45">
        <w:rPr>
          <w:rFonts w:ascii="Times New Roman"/>
          <w:sz w:val="28"/>
        </w:rPr>
        <w:br w:type="page"/>
      </w:r>
      <w:r w:rsidRPr="00F47B45">
        <w:rPr>
          <w:rFonts w:cs="宋体" w:hint="eastAsia"/>
          <w:b/>
          <w:kern w:val="2"/>
          <w:sz w:val="28"/>
          <w:szCs w:val="20"/>
          <w:lang/>
        </w:rPr>
        <w:lastRenderedPageBreak/>
        <w:t>八、主要完成人情况表</w:t>
      </w:r>
    </w:p>
    <w:p w:rsidR="00D150A9" w:rsidRPr="00F47B45" w:rsidRDefault="00D150A9">
      <w:pPr>
        <w:pStyle w:val="af3"/>
        <w:widowControl w:val="0"/>
        <w:spacing w:before="0" w:beforeAutospacing="0" w:after="0" w:afterAutospacing="0" w:line="360" w:lineRule="auto"/>
        <w:jc w:val="center"/>
        <w:rPr>
          <w:rFonts w:cs="宋体" w:hint="eastAsia"/>
        </w:rPr>
      </w:pPr>
      <w:r w:rsidRPr="00F47B45">
        <w:rPr>
          <w:rFonts w:cs="宋体" w:hint="eastAsia"/>
          <w:kern w:val="2"/>
          <w:lang/>
        </w:rPr>
        <w:t>（适用于外国人）</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3"/>
        <w:gridCol w:w="1347"/>
        <w:gridCol w:w="146"/>
        <w:gridCol w:w="709"/>
        <w:gridCol w:w="579"/>
        <w:gridCol w:w="1062"/>
        <w:gridCol w:w="549"/>
        <w:gridCol w:w="726"/>
        <w:gridCol w:w="1160"/>
        <w:gridCol w:w="1685"/>
      </w:tblGrid>
      <w:tr w:rsidR="00D150A9" w:rsidRPr="00F47B45">
        <w:trPr>
          <w:trHeight w:val="454"/>
          <w:jc w:val="center"/>
        </w:trPr>
        <w:tc>
          <w:tcPr>
            <w:tcW w:w="1063"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护照姓名</w:t>
            </w:r>
          </w:p>
        </w:tc>
        <w:tc>
          <w:tcPr>
            <w:tcW w:w="1493"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70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性别</w:t>
            </w:r>
          </w:p>
        </w:tc>
        <w:tc>
          <w:tcPr>
            <w:tcW w:w="57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排    名</w:t>
            </w:r>
          </w:p>
        </w:tc>
        <w:tc>
          <w:tcPr>
            <w:tcW w:w="1275"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国    籍</w:t>
            </w:r>
          </w:p>
        </w:tc>
        <w:tc>
          <w:tcPr>
            <w:tcW w:w="1685"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中 文 名</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出生年月</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出 生 地</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护 照 号</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职    称</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最高学历</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最高学位</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毕业学校</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毕业时间</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所学专业</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电子邮箱</w:t>
            </w:r>
          </w:p>
        </w:tc>
        <w:tc>
          <w:tcPr>
            <w:tcW w:w="2781"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p>
        </w:tc>
        <w:tc>
          <w:tcPr>
            <w:tcW w:w="1062"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办公电话</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移动电话</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通讯地址</w:t>
            </w:r>
          </w:p>
        </w:tc>
        <w:tc>
          <w:tcPr>
            <w:tcW w:w="796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工作单位</w:t>
            </w:r>
          </w:p>
        </w:tc>
        <w:tc>
          <w:tcPr>
            <w:tcW w:w="511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行政职务</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1063"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主要完成单位</w:t>
            </w:r>
          </w:p>
        </w:tc>
        <w:tc>
          <w:tcPr>
            <w:tcW w:w="5118" w:type="dxa"/>
            <w:gridSpan w:val="7"/>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所 在 地</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300"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rPr>
            </w:pPr>
          </w:p>
        </w:tc>
        <w:tc>
          <w:tcPr>
            <w:tcW w:w="116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jc w:val="center"/>
              <w:rPr>
                <w:rFonts w:cs="宋体"/>
                <w:sz w:val="21"/>
                <w:szCs w:val="20"/>
              </w:rPr>
            </w:pPr>
            <w:r w:rsidRPr="00F47B45">
              <w:rPr>
                <w:rFonts w:cs="宋体" w:hint="eastAsia"/>
                <w:kern w:val="2"/>
                <w:sz w:val="21"/>
                <w:szCs w:val="20"/>
                <w:lang/>
              </w:rPr>
              <w:t>单位性质</w:t>
            </w:r>
          </w:p>
        </w:tc>
        <w:tc>
          <w:tcPr>
            <w:tcW w:w="1685"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p>
        </w:tc>
      </w:tr>
      <w:tr w:rsidR="00D150A9" w:rsidRPr="00F47B45">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rPr>
                <w:rFonts w:cs="宋体"/>
                <w:sz w:val="21"/>
                <w:szCs w:val="20"/>
              </w:rPr>
            </w:pPr>
            <w:r w:rsidRPr="00F47B45">
              <w:rPr>
                <w:rFonts w:cs="宋体" w:hint="eastAsia"/>
                <w:kern w:val="2"/>
                <w:sz w:val="21"/>
                <w:szCs w:val="20"/>
                <w:lang/>
              </w:rPr>
              <w:t>国内任职起止时间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 xml:space="preserve">                         至</w:t>
            </w:r>
          </w:p>
        </w:tc>
      </w:tr>
      <w:tr w:rsidR="00D150A9" w:rsidRPr="00F47B45">
        <w:trPr>
          <w:trHeight w:val="454"/>
          <w:jc w:val="center"/>
        </w:trPr>
        <w:tc>
          <w:tcPr>
            <w:tcW w:w="2410"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f3"/>
              <w:widowControl w:val="0"/>
              <w:spacing w:before="0" w:beforeAutospacing="0" w:after="0" w:afterAutospacing="0" w:line="390" w:lineRule="exact"/>
              <w:rPr>
                <w:rFonts w:cs="宋体"/>
                <w:sz w:val="21"/>
                <w:szCs w:val="20"/>
              </w:rPr>
            </w:pPr>
            <w:r w:rsidRPr="00F47B45">
              <w:rPr>
                <w:rFonts w:cs="宋体" w:hint="eastAsia"/>
                <w:kern w:val="2"/>
                <w:sz w:val="21"/>
                <w:szCs w:val="20"/>
                <w:lang/>
              </w:rPr>
              <w:t>参加本项目的起止时间</w:t>
            </w:r>
          </w:p>
        </w:tc>
        <w:tc>
          <w:tcPr>
            <w:tcW w:w="6616"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至</w:t>
            </w:r>
          </w:p>
        </w:tc>
      </w:tr>
      <w:tr w:rsidR="00D150A9" w:rsidRPr="00F47B45">
        <w:trPr>
          <w:cantSplit/>
          <w:trHeight w:val="2332"/>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 xml:space="preserve">对本项目主要技术发明的贡献： </w:t>
            </w:r>
          </w:p>
        </w:tc>
      </w:tr>
      <w:tr w:rsidR="00D150A9" w:rsidRPr="00F47B45">
        <w:trPr>
          <w:cantSplit/>
          <w:trHeight w:val="2255"/>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曾获中国国家及省部级以上科学技术奖情况：</w:t>
            </w:r>
          </w:p>
        </w:tc>
      </w:tr>
      <w:tr w:rsidR="00D150A9" w:rsidRPr="00F47B45">
        <w:trPr>
          <w:cantSplit/>
          <w:trHeight w:val="2398"/>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t>承担中国国家及省部级以上科研计划或入选人才引进计划等情况：</w:t>
            </w:r>
          </w:p>
        </w:tc>
      </w:tr>
      <w:tr w:rsidR="00D150A9" w:rsidRPr="00F47B45">
        <w:trPr>
          <w:cantSplit/>
          <w:trHeight w:val="9907"/>
          <w:jc w:val="center"/>
        </w:trPr>
        <w:tc>
          <w:tcPr>
            <w:tcW w:w="9026"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f3"/>
              <w:widowControl w:val="0"/>
              <w:spacing w:before="0" w:beforeAutospacing="0" w:after="0" w:afterAutospacing="0" w:line="390" w:lineRule="exact"/>
              <w:jc w:val="both"/>
              <w:rPr>
                <w:rFonts w:cs="宋体"/>
                <w:sz w:val="21"/>
                <w:szCs w:val="20"/>
              </w:rPr>
            </w:pPr>
            <w:r w:rsidRPr="00F47B45">
              <w:rPr>
                <w:rFonts w:cs="宋体" w:hint="eastAsia"/>
                <w:kern w:val="2"/>
                <w:sz w:val="21"/>
                <w:szCs w:val="20"/>
                <w:lang/>
              </w:rPr>
              <w:lastRenderedPageBreak/>
              <w:t xml:space="preserve">工作履历： </w:t>
            </w:r>
          </w:p>
        </w:tc>
      </w:tr>
      <w:tr w:rsidR="00D150A9" w:rsidRPr="00F47B45">
        <w:trPr>
          <w:cantSplit/>
          <w:trHeight w:val="3692"/>
          <w:jc w:val="center"/>
        </w:trPr>
        <w:tc>
          <w:tcPr>
            <w:tcW w:w="5455" w:type="dxa"/>
            <w:gridSpan w:val="7"/>
            <w:tcBorders>
              <w:top w:val="single" w:sz="4" w:space="0" w:color="auto"/>
              <w:left w:val="single" w:sz="8" w:space="0" w:color="auto"/>
              <w:bottom w:val="single" w:sz="8" w:space="0" w:color="auto"/>
              <w:right w:val="single" w:sz="4" w:space="0" w:color="auto"/>
            </w:tcBorders>
          </w:tcPr>
          <w:p w:rsidR="00D150A9" w:rsidRPr="00F47B45" w:rsidRDefault="00D150A9">
            <w:pPr>
              <w:pStyle w:val="af3"/>
              <w:widowControl w:val="0"/>
              <w:spacing w:before="0" w:beforeAutospacing="0" w:after="0" w:afterAutospacing="0"/>
              <w:ind w:firstLineChars="200" w:firstLine="422"/>
              <w:jc w:val="both"/>
              <w:rPr>
                <w:rFonts w:cs="宋体"/>
                <w:sz w:val="21"/>
              </w:rPr>
            </w:pPr>
            <w:r w:rsidRPr="00F47B45">
              <w:rPr>
                <w:rFonts w:cs="宋体" w:hint="eastAsia"/>
                <w:b/>
                <w:kern w:val="2"/>
                <w:sz w:val="21"/>
                <w:szCs w:val="20"/>
                <w:lang/>
              </w:rPr>
              <w:t>声明</w:t>
            </w:r>
            <w:r w:rsidRPr="00F47B45">
              <w:rPr>
                <w:rFonts w:cs="宋体" w:hint="eastAsia"/>
                <w:kern w:val="2"/>
                <w:sz w:val="21"/>
                <w:szCs w:val="20"/>
                <w:lang/>
              </w:rPr>
              <w:t>：</w:t>
            </w:r>
            <w:r w:rsidRPr="00F47B45">
              <w:rPr>
                <w:rFonts w:ascii="Times New Roman" w:hint="eastAsia"/>
                <w:sz w:val="21"/>
              </w:rPr>
              <w:t>本人同意完成人排名，遵守《陕西省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r w:rsidRPr="00F47B45">
              <w:rPr>
                <w:rFonts w:cs="宋体" w:hint="eastAsia"/>
                <w:kern w:val="2"/>
                <w:sz w:val="21"/>
                <w:szCs w:val="20"/>
                <w:lang/>
              </w:rPr>
              <w:t>本人签名：</w:t>
            </w: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sz w:val="21"/>
                <w:szCs w:val="20"/>
              </w:rPr>
            </w:pPr>
            <w:r w:rsidRPr="00F47B45">
              <w:rPr>
                <w:rFonts w:cs="宋体" w:hint="eastAsia"/>
                <w:kern w:val="2"/>
                <w:sz w:val="21"/>
                <w:szCs w:val="20"/>
                <w:lang/>
              </w:rPr>
              <w:t xml:space="preserve">                           年    月    日</w:t>
            </w:r>
          </w:p>
        </w:tc>
        <w:tc>
          <w:tcPr>
            <w:tcW w:w="3571" w:type="dxa"/>
            <w:gridSpan w:val="3"/>
            <w:tcBorders>
              <w:top w:val="single" w:sz="4" w:space="0" w:color="auto"/>
              <w:left w:val="single" w:sz="4" w:space="0" w:color="auto"/>
              <w:bottom w:val="single" w:sz="8" w:space="0" w:color="auto"/>
              <w:right w:val="single" w:sz="8" w:space="0" w:color="auto"/>
            </w:tcBorders>
          </w:tcPr>
          <w:p w:rsidR="00D150A9" w:rsidRPr="00F47B45" w:rsidRDefault="00D150A9">
            <w:pPr>
              <w:pStyle w:val="aa"/>
              <w:spacing w:line="240" w:lineRule="auto"/>
              <w:ind w:firstLine="422"/>
              <w:rPr>
                <w:rFonts w:ascii="Times New Roman"/>
                <w:sz w:val="21"/>
              </w:rPr>
            </w:pPr>
            <w:r w:rsidRPr="00F47B45">
              <w:rPr>
                <w:rFonts w:ascii="Times New Roman" w:hint="eastAsia"/>
                <w:b/>
                <w:sz w:val="21"/>
              </w:rPr>
              <w:t>主要完成单位声明</w:t>
            </w:r>
            <w:r w:rsidRPr="00F47B45">
              <w:rPr>
                <w:rFonts w:ascii="Times New Roman" w:hint="eastAsia"/>
                <w:sz w:val="21"/>
              </w:rPr>
              <w:t>：</w:t>
            </w:r>
            <w:r w:rsidRPr="00F47B45">
              <w:rPr>
                <w:rFonts w:ascii="Times New Roman" w:hint="eastAsia"/>
                <w:sz w:val="21"/>
                <w:szCs w:val="24"/>
              </w:rPr>
              <w:t>本单位确认该主要完成人</w:t>
            </w:r>
            <w:r w:rsidRPr="00F47B45">
              <w:rPr>
                <w:rFonts w:ascii="宋体" w:hAnsi="宋体" w:hint="eastAsia"/>
                <w:sz w:val="21"/>
                <w:szCs w:val="24"/>
                <w:lang/>
              </w:rPr>
              <w:t>对华友好，</w:t>
            </w:r>
            <w:r w:rsidRPr="00F47B45">
              <w:rPr>
                <w:rFonts w:ascii="Times New Roman" w:hint="eastAsia"/>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hint="eastAsia"/>
                <w:b/>
                <w:sz w:val="21"/>
              </w:rPr>
              <w:t>工作单位声明</w:t>
            </w:r>
            <w:r w:rsidRPr="00F47B45">
              <w:rPr>
                <w:rFonts w:ascii="Times New Roman" w:hint="eastAsia"/>
                <w:sz w:val="21"/>
              </w:rPr>
              <w:t>：</w:t>
            </w:r>
            <w:r w:rsidRPr="00F47B45">
              <w:rPr>
                <w:rFonts w:ascii="Times New Roman" w:hint="eastAsia"/>
                <w:sz w:val="21"/>
                <w:szCs w:val="24"/>
              </w:rPr>
              <w:t>本单位对该主要完成人被提名无异议</w:t>
            </w:r>
            <w:r w:rsidRPr="00F47B45">
              <w:rPr>
                <w:rFonts w:ascii="Times New Roman" w:hint="eastAsia"/>
                <w:sz w:val="21"/>
              </w:rPr>
              <w:t>。</w:t>
            </w:r>
          </w:p>
          <w:p w:rsidR="00D150A9" w:rsidRPr="00F47B45" w:rsidRDefault="00D150A9">
            <w:pPr>
              <w:pStyle w:val="af3"/>
              <w:widowControl w:val="0"/>
              <w:spacing w:before="0" w:beforeAutospacing="0" w:after="0" w:afterAutospacing="0"/>
              <w:ind w:firstLineChars="200" w:firstLine="422"/>
              <w:jc w:val="both"/>
              <w:rPr>
                <w:rFonts w:cs="宋体"/>
                <w:b/>
                <w:sz w:val="21"/>
                <w:szCs w:val="20"/>
              </w:rPr>
            </w:pPr>
          </w:p>
          <w:p w:rsidR="00D150A9" w:rsidRPr="00F47B45" w:rsidRDefault="00D150A9">
            <w:pPr>
              <w:pStyle w:val="af3"/>
              <w:widowControl w:val="0"/>
              <w:spacing w:before="0" w:beforeAutospacing="0" w:after="0" w:afterAutospacing="0"/>
              <w:ind w:firstLineChars="200" w:firstLine="420"/>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hint="eastAsia"/>
                <w:sz w:val="21"/>
                <w:szCs w:val="20"/>
              </w:rPr>
            </w:pPr>
            <w:r w:rsidRPr="00F47B45">
              <w:rPr>
                <w:rFonts w:cs="宋体" w:hint="eastAsia"/>
                <w:kern w:val="2"/>
                <w:sz w:val="21"/>
                <w:szCs w:val="20"/>
                <w:lang/>
              </w:rPr>
              <w:t xml:space="preserve">       单位（盖章）</w:t>
            </w: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sz w:val="21"/>
                <w:szCs w:val="20"/>
              </w:rPr>
            </w:pPr>
            <w:r w:rsidRPr="00F47B45">
              <w:rPr>
                <w:rFonts w:cs="宋体" w:hint="eastAsia"/>
                <w:kern w:val="2"/>
                <w:sz w:val="21"/>
                <w:szCs w:val="20"/>
                <w:lang/>
              </w:rPr>
              <w:t xml:space="preserve">             年    月    日</w:t>
            </w:r>
          </w:p>
        </w:tc>
      </w:tr>
    </w:tbl>
    <w:p w:rsidR="00D150A9" w:rsidRPr="00F47B45" w:rsidRDefault="00D150A9">
      <w:pPr>
        <w:pStyle w:val="aa"/>
        <w:ind w:firstLineChars="0" w:firstLine="0"/>
        <w:jc w:val="center"/>
        <w:outlineLvl w:val="1"/>
        <w:rPr>
          <w:rFonts w:ascii="Times New Roman"/>
          <w:b/>
          <w:sz w:val="28"/>
        </w:rPr>
      </w:pPr>
      <w:r w:rsidRPr="00F47B45">
        <w:rPr>
          <w:rFonts w:ascii="宋体" w:hAnsi="宋体" w:hint="eastAsia"/>
          <w:sz w:val="28"/>
          <w:lang/>
        </w:rPr>
        <w:br w:type="page"/>
      </w:r>
      <w:r w:rsidRPr="00F47B45">
        <w:rPr>
          <w:rFonts w:ascii="Times New Roman"/>
          <w:b/>
          <w:sz w:val="28"/>
        </w:rPr>
        <w:lastRenderedPageBreak/>
        <w:t>九、主要完成单位情况表</w:t>
      </w:r>
    </w:p>
    <w:tbl>
      <w:tblPr>
        <w:tblW w:w="921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1"/>
        <w:gridCol w:w="1834"/>
        <w:gridCol w:w="1319"/>
        <w:gridCol w:w="1389"/>
        <w:gridCol w:w="1418"/>
        <w:gridCol w:w="1740"/>
      </w:tblGrid>
      <w:tr w:rsidR="00D150A9" w:rsidRPr="00F47B45">
        <w:trPr>
          <w:cantSplit/>
          <w:trHeight w:hRule="exact" w:val="555"/>
          <w:jc w:val="center"/>
        </w:trPr>
        <w:tc>
          <w:tcPr>
            <w:tcW w:w="1511" w:type="dxa"/>
            <w:vAlign w:val="center"/>
          </w:tcPr>
          <w:p w:rsidR="00D150A9" w:rsidRPr="00F47B45" w:rsidRDefault="00D150A9">
            <w:pPr>
              <w:spacing w:line="280" w:lineRule="exact"/>
              <w:jc w:val="center"/>
            </w:pPr>
            <w:r w:rsidRPr="00F47B45">
              <w:t>单位名称</w:t>
            </w:r>
          </w:p>
        </w:tc>
        <w:tc>
          <w:tcPr>
            <w:tcW w:w="7700" w:type="dxa"/>
            <w:gridSpan w:val="5"/>
            <w:vAlign w:val="center"/>
          </w:tcPr>
          <w:p w:rsidR="00D150A9" w:rsidRPr="00F47B45" w:rsidRDefault="00D150A9">
            <w:pPr>
              <w:spacing w:line="360" w:lineRule="exact"/>
            </w:pPr>
          </w:p>
        </w:tc>
      </w:tr>
      <w:tr w:rsidR="00D150A9" w:rsidRPr="00F47B45">
        <w:trPr>
          <w:cantSplit/>
          <w:trHeight w:hRule="exact" w:val="555"/>
          <w:jc w:val="center"/>
        </w:trPr>
        <w:tc>
          <w:tcPr>
            <w:tcW w:w="1511" w:type="dxa"/>
            <w:vAlign w:val="center"/>
          </w:tcPr>
          <w:p w:rsidR="00D150A9" w:rsidRPr="00F47B45" w:rsidRDefault="00D150A9">
            <w:pPr>
              <w:spacing w:line="280" w:lineRule="exact"/>
              <w:jc w:val="center"/>
            </w:pPr>
            <w:r w:rsidRPr="00F47B45">
              <w:t>排</w:t>
            </w:r>
            <w:r w:rsidRPr="00F47B45">
              <w:t xml:space="preserve">    </w:t>
            </w:r>
            <w:r w:rsidRPr="00F47B45">
              <w:t>名</w:t>
            </w:r>
          </w:p>
        </w:tc>
        <w:tc>
          <w:tcPr>
            <w:tcW w:w="1834" w:type="dxa"/>
            <w:vAlign w:val="center"/>
          </w:tcPr>
          <w:p w:rsidR="00D150A9" w:rsidRPr="00F47B45" w:rsidRDefault="00D150A9">
            <w:pPr>
              <w:spacing w:line="360" w:lineRule="exact"/>
            </w:pPr>
          </w:p>
        </w:tc>
        <w:tc>
          <w:tcPr>
            <w:tcW w:w="1319" w:type="dxa"/>
            <w:vAlign w:val="center"/>
          </w:tcPr>
          <w:p w:rsidR="00D150A9" w:rsidRPr="00F47B45" w:rsidRDefault="00D150A9">
            <w:pPr>
              <w:spacing w:line="360" w:lineRule="exact"/>
            </w:pPr>
            <w:r w:rsidRPr="00F47B45">
              <w:t>法定代表人</w:t>
            </w:r>
          </w:p>
        </w:tc>
        <w:tc>
          <w:tcPr>
            <w:tcW w:w="1389" w:type="dxa"/>
            <w:vAlign w:val="center"/>
          </w:tcPr>
          <w:p w:rsidR="00D150A9" w:rsidRPr="00F47B45" w:rsidRDefault="00D150A9">
            <w:pPr>
              <w:spacing w:line="360" w:lineRule="exact"/>
            </w:pPr>
          </w:p>
        </w:tc>
        <w:tc>
          <w:tcPr>
            <w:tcW w:w="1418" w:type="dxa"/>
            <w:vAlign w:val="center"/>
          </w:tcPr>
          <w:p w:rsidR="00D150A9" w:rsidRPr="00F47B45" w:rsidRDefault="00D150A9">
            <w:pPr>
              <w:spacing w:line="280" w:lineRule="exact"/>
              <w:jc w:val="center"/>
            </w:pPr>
            <w:r w:rsidRPr="00F47B45">
              <w:t>所</w:t>
            </w:r>
            <w:r w:rsidRPr="00F47B45">
              <w:t xml:space="preserve"> </w:t>
            </w:r>
            <w:r w:rsidRPr="00F47B45">
              <w:t>在</w:t>
            </w:r>
            <w:r w:rsidRPr="00F47B45">
              <w:t xml:space="preserve"> </w:t>
            </w:r>
            <w:r w:rsidRPr="00F47B45">
              <w:t>地</w:t>
            </w:r>
          </w:p>
        </w:tc>
        <w:tc>
          <w:tcPr>
            <w:tcW w:w="1740" w:type="dxa"/>
            <w:vAlign w:val="center"/>
          </w:tcPr>
          <w:p w:rsidR="00D150A9" w:rsidRPr="00F47B45" w:rsidRDefault="00D150A9">
            <w:pPr>
              <w:spacing w:line="360" w:lineRule="exact"/>
            </w:pPr>
          </w:p>
        </w:tc>
      </w:tr>
      <w:tr w:rsidR="00D150A9" w:rsidRPr="00F47B45">
        <w:trPr>
          <w:cantSplit/>
          <w:trHeight w:hRule="exact" w:val="472"/>
          <w:jc w:val="center"/>
        </w:trPr>
        <w:tc>
          <w:tcPr>
            <w:tcW w:w="1511" w:type="dxa"/>
            <w:vAlign w:val="center"/>
          </w:tcPr>
          <w:p w:rsidR="00D150A9" w:rsidRPr="00F47B45" w:rsidRDefault="00D150A9">
            <w:pPr>
              <w:spacing w:line="280" w:lineRule="exact"/>
              <w:jc w:val="center"/>
            </w:pPr>
            <w:r w:rsidRPr="00F47B45">
              <w:t>单位性质</w:t>
            </w:r>
          </w:p>
        </w:tc>
        <w:tc>
          <w:tcPr>
            <w:tcW w:w="1834" w:type="dxa"/>
            <w:vAlign w:val="center"/>
          </w:tcPr>
          <w:p w:rsidR="00D150A9" w:rsidRPr="00F47B45" w:rsidRDefault="00D150A9">
            <w:pPr>
              <w:spacing w:line="360" w:lineRule="exact"/>
              <w:jc w:val="center"/>
            </w:pPr>
          </w:p>
        </w:tc>
        <w:tc>
          <w:tcPr>
            <w:tcW w:w="1319" w:type="dxa"/>
            <w:vAlign w:val="center"/>
          </w:tcPr>
          <w:p w:rsidR="00D150A9" w:rsidRPr="00F47B45" w:rsidRDefault="00D150A9">
            <w:pPr>
              <w:spacing w:line="280" w:lineRule="exact"/>
              <w:jc w:val="center"/>
            </w:pPr>
            <w:r w:rsidRPr="00F47B45">
              <w:t>传</w:t>
            </w:r>
            <w:r w:rsidRPr="00F47B45">
              <w:t xml:space="preserve">    </w:t>
            </w:r>
            <w:r w:rsidRPr="00F47B45">
              <w:t>真</w:t>
            </w:r>
          </w:p>
        </w:tc>
        <w:tc>
          <w:tcPr>
            <w:tcW w:w="1389" w:type="dxa"/>
            <w:vAlign w:val="center"/>
          </w:tcPr>
          <w:p w:rsidR="00D150A9" w:rsidRPr="00F47B45" w:rsidRDefault="00D150A9">
            <w:pPr>
              <w:spacing w:line="360" w:lineRule="exact"/>
            </w:pPr>
          </w:p>
        </w:tc>
        <w:tc>
          <w:tcPr>
            <w:tcW w:w="1418" w:type="dxa"/>
            <w:vAlign w:val="center"/>
          </w:tcPr>
          <w:p w:rsidR="00D150A9" w:rsidRPr="00F47B45" w:rsidRDefault="00D150A9">
            <w:pPr>
              <w:spacing w:line="360" w:lineRule="exact"/>
            </w:pPr>
            <w:r w:rsidRPr="00F47B45">
              <w:t>邮政编码</w:t>
            </w:r>
          </w:p>
        </w:tc>
        <w:tc>
          <w:tcPr>
            <w:tcW w:w="1740" w:type="dxa"/>
            <w:vAlign w:val="center"/>
          </w:tcPr>
          <w:p w:rsidR="00D150A9" w:rsidRPr="00F47B45" w:rsidRDefault="00D150A9">
            <w:pPr>
              <w:spacing w:line="360" w:lineRule="exact"/>
            </w:pPr>
          </w:p>
        </w:tc>
      </w:tr>
      <w:tr w:rsidR="00D150A9" w:rsidRPr="00F47B45">
        <w:trPr>
          <w:cantSplit/>
          <w:trHeight w:hRule="exact" w:val="472"/>
          <w:jc w:val="center"/>
        </w:trPr>
        <w:tc>
          <w:tcPr>
            <w:tcW w:w="1511" w:type="dxa"/>
            <w:vAlign w:val="center"/>
          </w:tcPr>
          <w:p w:rsidR="00D150A9" w:rsidRPr="00F47B45" w:rsidRDefault="00D150A9">
            <w:pPr>
              <w:spacing w:line="280" w:lineRule="exact"/>
              <w:jc w:val="center"/>
            </w:pPr>
            <w:r w:rsidRPr="00F47B45">
              <w:t>通讯地址</w:t>
            </w:r>
          </w:p>
        </w:tc>
        <w:tc>
          <w:tcPr>
            <w:tcW w:w="7700" w:type="dxa"/>
            <w:gridSpan w:val="5"/>
            <w:vAlign w:val="center"/>
          </w:tcPr>
          <w:p w:rsidR="00D150A9" w:rsidRPr="00F47B45" w:rsidRDefault="00D150A9">
            <w:pPr>
              <w:spacing w:line="360" w:lineRule="exact"/>
            </w:pPr>
          </w:p>
        </w:tc>
      </w:tr>
      <w:tr w:rsidR="00D150A9" w:rsidRPr="00F47B45">
        <w:trPr>
          <w:cantSplit/>
          <w:trHeight w:hRule="exact" w:val="469"/>
          <w:jc w:val="center"/>
        </w:trPr>
        <w:tc>
          <w:tcPr>
            <w:tcW w:w="1511" w:type="dxa"/>
            <w:vAlign w:val="center"/>
          </w:tcPr>
          <w:p w:rsidR="00D150A9" w:rsidRPr="00F47B45" w:rsidRDefault="00D150A9">
            <w:pPr>
              <w:spacing w:line="280" w:lineRule="exact"/>
              <w:jc w:val="center"/>
            </w:pPr>
            <w:r w:rsidRPr="00F47B45">
              <w:t>联</w:t>
            </w:r>
            <w:r w:rsidRPr="00F47B45">
              <w:t xml:space="preserve"> </w:t>
            </w:r>
            <w:r w:rsidRPr="00F47B45">
              <w:t>系</w:t>
            </w:r>
            <w:r w:rsidRPr="00F47B45">
              <w:t xml:space="preserve"> </w:t>
            </w:r>
            <w:r w:rsidRPr="00F47B45">
              <w:t>人</w:t>
            </w:r>
          </w:p>
        </w:tc>
        <w:tc>
          <w:tcPr>
            <w:tcW w:w="1834" w:type="dxa"/>
            <w:vAlign w:val="center"/>
          </w:tcPr>
          <w:p w:rsidR="00D150A9" w:rsidRPr="00F47B45" w:rsidRDefault="00D150A9">
            <w:pPr>
              <w:spacing w:line="360" w:lineRule="exact"/>
            </w:pPr>
          </w:p>
        </w:tc>
        <w:tc>
          <w:tcPr>
            <w:tcW w:w="1319" w:type="dxa"/>
            <w:vAlign w:val="center"/>
          </w:tcPr>
          <w:p w:rsidR="00D150A9" w:rsidRPr="00F47B45" w:rsidRDefault="00D150A9">
            <w:pPr>
              <w:spacing w:line="280" w:lineRule="exact"/>
              <w:jc w:val="center"/>
            </w:pPr>
            <w:r w:rsidRPr="00F47B45">
              <w:t>单位电话</w:t>
            </w:r>
          </w:p>
        </w:tc>
        <w:tc>
          <w:tcPr>
            <w:tcW w:w="1389" w:type="dxa"/>
            <w:vAlign w:val="center"/>
          </w:tcPr>
          <w:p w:rsidR="00D150A9" w:rsidRPr="00F47B45" w:rsidRDefault="00D150A9">
            <w:pPr>
              <w:spacing w:line="360" w:lineRule="exact"/>
            </w:pPr>
          </w:p>
        </w:tc>
        <w:tc>
          <w:tcPr>
            <w:tcW w:w="1418" w:type="dxa"/>
            <w:vAlign w:val="center"/>
          </w:tcPr>
          <w:p w:rsidR="00D150A9" w:rsidRPr="00F47B45" w:rsidRDefault="00D150A9">
            <w:pPr>
              <w:spacing w:line="280" w:lineRule="exact"/>
              <w:jc w:val="center"/>
            </w:pPr>
            <w:r w:rsidRPr="00F47B45">
              <w:t>移动电话</w:t>
            </w:r>
          </w:p>
        </w:tc>
        <w:tc>
          <w:tcPr>
            <w:tcW w:w="1740" w:type="dxa"/>
            <w:vAlign w:val="center"/>
          </w:tcPr>
          <w:p w:rsidR="00D150A9" w:rsidRPr="00F47B45" w:rsidRDefault="00D150A9">
            <w:pPr>
              <w:spacing w:line="360" w:lineRule="exact"/>
            </w:pPr>
          </w:p>
        </w:tc>
      </w:tr>
      <w:tr w:rsidR="00D150A9" w:rsidRPr="00F47B45">
        <w:trPr>
          <w:cantSplit/>
          <w:trHeight w:val="472"/>
          <w:jc w:val="center"/>
        </w:trPr>
        <w:tc>
          <w:tcPr>
            <w:tcW w:w="1511" w:type="dxa"/>
            <w:vAlign w:val="center"/>
          </w:tcPr>
          <w:p w:rsidR="00D150A9" w:rsidRPr="00F47B45" w:rsidRDefault="00D150A9">
            <w:pPr>
              <w:spacing w:line="280" w:lineRule="exact"/>
              <w:jc w:val="center"/>
            </w:pPr>
            <w:r w:rsidRPr="00F47B45">
              <w:t>电子邮箱</w:t>
            </w:r>
          </w:p>
        </w:tc>
        <w:tc>
          <w:tcPr>
            <w:tcW w:w="7700" w:type="dxa"/>
            <w:gridSpan w:val="5"/>
            <w:vAlign w:val="center"/>
          </w:tcPr>
          <w:p w:rsidR="00D150A9" w:rsidRPr="00F47B45" w:rsidRDefault="00D150A9">
            <w:pPr>
              <w:spacing w:line="360" w:lineRule="exact"/>
            </w:pPr>
          </w:p>
        </w:tc>
      </w:tr>
      <w:tr w:rsidR="00D150A9" w:rsidRPr="00F47B45">
        <w:trPr>
          <w:cantSplit/>
          <w:trHeight w:val="7168"/>
          <w:jc w:val="center"/>
        </w:trPr>
        <w:tc>
          <w:tcPr>
            <w:tcW w:w="9211" w:type="dxa"/>
            <w:gridSpan w:val="6"/>
          </w:tcPr>
          <w:p w:rsidR="00D150A9" w:rsidRPr="00F47B45" w:rsidRDefault="00D150A9">
            <w:pPr>
              <w:spacing w:line="360" w:lineRule="exact"/>
              <w:rPr>
                <w:sz w:val="25"/>
              </w:rPr>
            </w:pPr>
            <w:r w:rsidRPr="00F47B45">
              <w:t>对本项目科技创新和应用推广情况的贡献：</w:t>
            </w: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spacing w:line="600" w:lineRule="exact"/>
              <w:jc w:val="center"/>
              <w:rPr>
                <w:sz w:val="25"/>
              </w:rPr>
            </w:pPr>
          </w:p>
        </w:tc>
      </w:tr>
      <w:tr w:rsidR="00D150A9" w:rsidRPr="00F47B45">
        <w:trPr>
          <w:cantSplit/>
          <w:trHeight w:val="2619"/>
          <w:jc w:val="center"/>
        </w:trPr>
        <w:tc>
          <w:tcPr>
            <w:tcW w:w="9211" w:type="dxa"/>
            <w:gridSpan w:val="6"/>
          </w:tcPr>
          <w:p w:rsidR="00D150A9" w:rsidRPr="00F47B45" w:rsidRDefault="00D150A9">
            <w:pPr>
              <w:pStyle w:val="30"/>
              <w:ind w:firstLine="422"/>
              <w:rPr>
                <w:rFonts w:ascii="Times New Roman" w:hAnsi="Times New Roman"/>
                <w:szCs w:val="24"/>
              </w:rPr>
            </w:pPr>
            <w:r w:rsidRPr="00F47B45">
              <w:rPr>
                <w:rFonts w:ascii="Times New Roman" w:hAnsi="Times New Roman"/>
                <w:b/>
                <w:bCs/>
              </w:rPr>
              <w:t>声明</w:t>
            </w:r>
            <w:r w:rsidRPr="00F47B45">
              <w:rPr>
                <w:rFonts w:ascii="Times New Roman" w:hAnsi="Times New Roman"/>
              </w:rPr>
              <w:t>：</w:t>
            </w:r>
            <w:r w:rsidRPr="00F47B45">
              <w:rPr>
                <w:rFonts w:ascii="Times New Roman" w:hAnsi="Times New Roman"/>
                <w:szCs w:val="24"/>
              </w:rPr>
              <w:t>本单位同意完成单位排名，遵守《陕西省科学技术奖励条例》及其实施细则的有关规定，承诺遵守评审工作纪律，保证所提供的有关材料真实有效，且不存在任何违反《中华人民共和国保守国家秘密法》和《科学技术保密规定》等相关法律法规及侵犯他人知识产权的情形。如产生争议，保证积极配合调查处理工作。如有材料虚假或违纪行为，愿意承担相应责任并接受相应处理。</w:t>
            </w:r>
          </w:p>
          <w:p w:rsidR="00D150A9" w:rsidRPr="00F47B45" w:rsidRDefault="00D150A9">
            <w:pPr>
              <w:pStyle w:val="30"/>
              <w:rPr>
                <w:rFonts w:ascii="Times New Roman" w:hAnsi="Times New Roman"/>
                <w:szCs w:val="24"/>
              </w:rPr>
            </w:pPr>
          </w:p>
          <w:p w:rsidR="00D150A9" w:rsidRPr="00F47B45" w:rsidRDefault="00D150A9">
            <w:pPr>
              <w:pStyle w:val="30"/>
              <w:rPr>
                <w:rFonts w:ascii="Times New Roman" w:hAnsi="Times New Roman"/>
              </w:rPr>
            </w:pPr>
          </w:p>
          <w:p w:rsidR="00D150A9" w:rsidRPr="00F47B45" w:rsidRDefault="00D150A9">
            <w:pPr>
              <w:pStyle w:val="30"/>
              <w:rPr>
                <w:rFonts w:ascii="Times New Roman" w:hAnsi="Times New Roman"/>
              </w:rPr>
            </w:pPr>
            <w:r w:rsidRPr="00F47B45">
              <w:rPr>
                <w:rFonts w:ascii="Times New Roman" w:hAnsi="Times New Roman"/>
              </w:rPr>
              <w:t>法定代表人签名：</w:t>
            </w:r>
            <w:r w:rsidRPr="00F47B45">
              <w:rPr>
                <w:rFonts w:ascii="Times New Roman" w:hAnsi="Times New Roman"/>
              </w:rPr>
              <w:t xml:space="preserve">                                  </w:t>
            </w:r>
            <w:r w:rsidRPr="00F47B45">
              <w:rPr>
                <w:rFonts w:ascii="Times New Roman" w:hAnsi="Times New Roman"/>
              </w:rPr>
              <w:t>单位（盖章）</w:t>
            </w:r>
          </w:p>
          <w:p w:rsidR="00D150A9" w:rsidRPr="00F47B45" w:rsidRDefault="00D150A9">
            <w:pPr>
              <w:pStyle w:val="30"/>
              <w:rPr>
                <w:rFonts w:ascii="Times New Roman" w:hAnsi="Times New Roman"/>
              </w:rPr>
            </w:pPr>
          </w:p>
          <w:p w:rsidR="00D150A9" w:rsidRPr="00F47B45" w:rsidRDefault="00D150A9">
            <w:pPr>
              <w:pStyle w:val="30"/>
              <w:ind w:firstLineChars="450" w:firstLine="945"/>
              <w:rPr>
                <w:rFonts w:ascii="Times New Roman" w:hAnsi="Times New Roman"/>
              </w:rPr>
            </w:pP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r w:rsidRPr="00F47B45">
              <w:rPr>
                <w:rFonts w:ascii="Times New Roman" w:hAnsi="Times New Roman"/>
              </w:rPr>
              <w:t xml:space="preserve">                                      </w:t>
            </w: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p>
        </w:tc>
      </w:tr>
    </w:tbl>
    <w:p w:rsidR="00D150A9" w:rsidRPr="00F47B45" w:rsidRDefault="00D150A9">
      <w:pPr>
        <w:pStyle w:val="aa"/>
        <w:ind w:firstLineChars="0" w:firstLine="0"/>
        <w:rPr>
          <w:rFonts w:ascii="Times New Roman"/>
          <w:b/>
          <w:sz w:val="28"/>
        </w:rPr>
      </w:pPr>
    </w:p>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十、附件</w:t>
      </w:r>
    </w:p>
    <w:p w:rsidR="00D150A9" w:rsidRPr="00F47B45" w:rsidRDefault="00D150A9">
      <w:pPr>
        <w:pStyle w:val="aa"/>
        <w:ind w:firstLineChars="0" w:firstLine="0"/>
        <w:jc w:val="left"/>
        <w:rPr>
          <w:rFonts w:ascii="Times New Roman"/>
          <w:b/>
        </w:rPr>
      </w:pPr>
    </w:p>
    <w:p w:rsidR="00D150A9" w:rsidRPr="00F47B45" w:rsidRDefault="00D150A9">
      <w:pPr>
        <w:pStyle w:val="aa"/>
        <w:spacing w:line="390" w:lineRule="exact"/>
        <w:ind w:firstLineChars="100" w:firstLine="241"/>
        <w:rPr>
          <w:rFonts w:ascii="Times New Roman"/>
          <w:b/>
        </w:rPr>
      </w:pPr>
      <w:r w:rsidRPr="00F47B45">
        <w:rPr>
          <w:rFonts w:ascii="Times New Roman"/>
          <w:b/>
        </w:rPr>
        <w:t>一、必备附件</w:t>
      </w:r>
    </w:p>
    <w:p w:rsidR="00D150A9" w:rsidRPr="00F47B45" w:rsidRDefault="00D150A9">
      <w:pPr>
        <w:pStyle w:val="aa"/>
        <w:spacing w:line="390" w:lineRule="exact"/>
        <w:ind w:firstLineChars="100" w:firstLine="240"/>
        <w:rPr>
          <w:rFonts w:ascii="Times New Roman"/>
        </w:rPr>
      </w:pPr>
      <w:r w:rsidRPr="00F47B45">
        <w:rPr>
          <w:rFonts w:ascii="Times New Roman"/>
        </w:rPr>
        <w:t>1</w:t>
      </w:r>
      <w:r w:rsidRPr="00F47B45">
        <w:rPr>
          <w:rFonts w:ascii="Times New Roman"/>
        </w:rPr>
        <w:t>．</w:t>
      </w:r>
      <w:r w:rsidRPr="00F47B45">
        <w:rPr>
          <w:rFonts w:ascii="Times New Roman"/>
        </w:rPr>
        <w:t>“</w:t>
      </w:r>
      <w:r w:rsidRPr="00F47B45">
        <w:rPr>
          <w:rFonts w:ascii="Times New Roman"/>
        </w:rPr>
        <w:t>主要知识产权和标准规范等目录</w:t>
      </w:r>
      <w:r w:rsidRPr="00F47B45">
        <w:rPr>
          <w:rFonts w:ascii="Times New Roman"/>
        </w:rPr>
        <w:t>”</w:t>
      </w:r>
      <w:r w:rsidRPr="00F47B45">
        <w:rPr>
          <w:rFonts w:ascii="Times New Roman"/>
        </w:rPr>
        <w:t>前</w:t>
      </w:r>
      <w:r w:rsidRPr="00F47B45">
        <w:rPr>
          <w:rFonts w:ascii="Times New Roman"/>
        </w:rPr>
        <w:t>3</w:t>
      </w:r>
      <w:r w:rsidRPr="00F47B45">
        <w:rPr>
          <w:rFonts w:ascii="Times New Roman"/>
        </w:rPr>
        <w:t>项</w:t>
      </w:r>
    </w:p>
    <w:p w:rsidR="00D150A9" w:rsidRPr="00F47B45" w:rsidRDefault="00D150A9">
      <w:pPr>
        <w:pStyle w:val="aa"/>
        <w:spacing w:line="390" w:lineRule="exact"/>
        <w:ind w:firstLineChars="100" w:firstLine="240"/>
        <w:rPr>
          <w:rFonts w:ascii="Times New Roman"/>
        </w:rPr>
      </w:pPr>
      <w:r w:rsidRPr="00F47B45">
        <w:rPr>
          <w:rFonts w:ascii="Times New Roman"/>
        </w:rPr>
        <w:t xml:space="preserve">2. </w:t>
      </w:r>
      <w:r w:rsidRPr="00F47B45">
        <w:rPr>
          <w:rFonts w:ascii="Times New Roman"/>
        </w:rPr>
        <w:t>应用满二年的佐证材料</w:t>
      </w:r>
    </w:p>
    <w:p w:rsidR="00D150A9" w:rsidRPr="00F47B45" w:rsidRDefault="00D150A9">
      <w:pPr>
        <w:pStyle w:val="aa"/>
        <w:spacing w:line="390" w:lineRule="exact"/>
        <w:ind w:firstLineChars="100" w:firstLine="240"/>
        <w:rPr>
          <w:rFonts w:ascii="Times New Roman"/>
        </w:rPr>
      </w:pPr>
      <w:r w:rsidRPr="00F47B45">
        <w:rPr>
          <w:rFonts w:ascii="Times New Roman"/>
        </w:rPr>
        <w:t>3</w:t>
      </w:r>
      <w:r w:rsidRPr="00F47B45">
        <w:rPr>
          <w:rFonts w:ascii="Times New Roman"/>
        </w:rPr>
        <w:t>．国家法律法规要求审批的批准文件</w:t>
      </w:r>
    </w:p>
    <w:p w:rsidR="00D150A9" w:rsidRPr="00F47B45" w:rsidRDefault="00D150A9">
      <w:pPr>
        <w:pStyle w:val="aa"/>
        <w:spacing w:line="390" w:lineRule="exact"/>
        <w:ind w:firstLineChars="100" w:firstLine="240"/>
        <w:rPr>
          <w:rFonts w:ascii="Times New Roman"/>
        </w:rPr>
      </w:pPr>
      <w:r w:rsidRPr="00F47B45">
        <w:rPr>
          <w:rFonts w:ascii="Times New Roman"/>
        </w:rPr>
        <w:t xml:space="preserve">4. </w:t>
      </w:r>
      <w:r w:rsidRPr="00F47B45">
        <w:rPr>
          <w:rFonts w:ascii="Times New Roman"/>
        </w:rPr>
        <w:t>完成人合作关系说明及情况汇总表（模板附后）</w:t>
      </w:r>
    </w:p>
    <w:p w:rsidR="00D150A9" w:rsidRPr="00F47B45" w:rsidRDefault="00D150A9">
      <w:pPr>
        <w:pStyle w:val="aa"/>
        <w:spacing w:line="390" w:lineRule="exact"/>
        <w:ind w:firstLineChars="100" w:firstLine="240"/>
        <w:rPr>
          <w:rFonts w:ascii="Times New Roman"/>
        </w:rPr>
      </w:pPr>
      <w:r w:rsidRPr="00F47B45">
        <w:rPr>
          <w:rFonts w:ascii="Times New Roman"/>
        </w:rPr>
        <w:t>5.</w:t>
      </w:r>
      <w:r w:rsidRPr="00F47B45">
        <w:rPr>
          <w:rFonts w:ascii="Times New Roman"/>
        </w:rPr>
        <w:t>《科技成果登记表》首页</w:t>
      </w:r>
    </w:p>
    <w:p w:rsidR="00D150A9" w:rsidRPr="00F47B45" w:rsidRDefault="00D150A9">
      <w:pPr>
        <w:pStyle w:val="aa"/>
        <w:spacing w:line="390" w:lineRule="exact"/>
        <w:ind w:firstLineChars="100" w:firstLine="240"/>
        <w:rPr>
          <w:rFonts w:ascii="Times New Roman"/>
        </w:rPr>
      </w:pPr>
      <w:r w:rsidRPr="00F47B45">
        <w:rPr>
          <w:rFonts w:ascii="Times New Roman"/>
        </w:rPr>
        <w:t xml:space="preserve">6. </w:t>
      </w:r>
      <w:r w:rsidRPr="00F47B45">
        <w:rPr>
          <w:rFonts w:ascii="Times New Roman" w:hint="eastAsia"/>
        </w:rPr>
        <w:t>外国人国内单位聘用合同</w:t>
      </w:r>
    </w:p>
    <w:p w:rsidR="00D150A9" w:rsidRPr="00F47B45" w:rsidRDefault="00D150A9">
      <w:pPr>
        <w:pStyle w:val="aa"/>
        <w:spacing w:line="390" w:lineRule="exact"/>
        <w:ind w:firstLineChars="100" w:firstLine="241"/>
        <w:rPr>
          <w:rFonts w:ascii="Times New Roman"/>
          <w:b/>
        </w:rPr>
      </w:pPr>
      <w:r w:rsidRPr="00F47B45">
        <w:rPr>
          <w:rFonts w:ascii="Times New Roman"/>
          <w:b/>
        </w:rPr>
        <w:t>二、其他附件</w:t>
      </w:r>
    </w:p>
    <w:p w:rsidR="00D150A9" w:rsidRPr="00F47B45" w:rsidRDefault="00D150A9">
      <w:pPr>
        <w:pStyle w:val="aa"/>
        <w:spacing w:line="390" w:lineRule="exact"/>
        <w:ind w:firstLineChars="100" w:firstLine="240"/>
        <w:rPr>
          <w:rFonts w:ascii="Times New Roman"/>
        </w:rPr>
      </w:pPr>
      <w:r w:rsidRPr="00F47B45">
        <w:rPr>
          <w:rFonts w:ascii="Times New Roman"/>
        </w:rPr>
        <w:t>1.</w:t>
      </w:r>
      <w:r w:rsidRPr="00F47B45">
        <w:rPr>
          <w:rFonts w:ascii="Times New Roman"/>
        </w:rPr>
        <w:t>应用情况和效果佐证材料</w:t>
      </w:r>
    </w:p>
    <w:p w:rsidR="00D150A9" w:rsidRPr="00F47B45" w:rsidRDefault="00D150A9">
      <w:pPr>
        <w:pStyle w:val="aa"/>
        <w:spacing w:line="390" w:lineRule="exact"/>
        <w:ind w:firstLineChars="100" w:firstLine="240"/>
        <w:rPr>
          <w:rFonts w:ascii="Times New Roman"/>
        </w:rPr>
      </w:pPr>
      <w:r w:rsidRPr="00F47B45">
        <w:rPr>
          <w:rFonts w:ascii="Times New Roman"/>
        </w:rPr>
        <w:t>2.</w:t>
      </w:r>
      <w:r w:rsidRPr="00F47B45">
        <w:rPr>
          <w:rFonts w:ascii="Times New Roman"/>
        </w:rPr>
        <w:t>其他</w:t>
      </w: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rFonts w:hint="eastAsia"/>
          <w:sz w:val="28"/>
        </w:rPr>
      </w:pPr>
    </w:p>
    <w:p w:rsidR="00D150A9" w:rsidRPr="00F47B45" w:rsidRDefault="00D150A9">
      <w:pPr>
        <w:widowControl/>
        <w:jc w:val="left"/>
        <w:rPr>
          <w:rFonts w:hint="eastAsia"/>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p>
    <w:p w:rsidR="00D150A9" w:rsidRPr="00F47B45" w:rsidRDefault="00D150A9">
      <w:pPr>
        <w:widowControl/>
        <w:jc w:val="left"/>
        <w:rPr>
          <w:sz w:val="28"/>
        </w:rPr>
      </w:pPr>
      <w:r w:rsidRPr="00F47B45">
        <w:rPr>
          <w:sz w:val="28"/>
        </w:rPr>
        <w:t>附表</w:t>
      </w:r>
      <w:r w:rsidRPr="00F47B45">
        <w:rPr>
          <w:sz w:val="28"/>
        </w:rPr>
        <w:t>1</w:t>
      </w:r>
    </w:p>
    <w:p w:rsidR="00D150A9" w:rsidRPr="00F47B45" w:rsidRDefault="00D150A9">
      <w:pPr>
        <w:widowControl/>
        <w:jc w:val="center"/>
        <w:rPr>
          <w:b/>
          <w:sz w:val="28"/>
        </w:rPr>
      </w:pPr>
      <w:r w:rsidRPr="00F47B45">
        <w:rPr>
          <w:b/>
          <w:sz w:val="28"/>
        </w:rPr>
        <w:t>完成人合作关系说明</w:t>
      </w: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left"/>
        <w:rPr>
          <w:rFonts w:ascii="Times New Roman"/>
          <w:b/>
          <w:sz w:val="28"/>
        </w:rPr>
      </w:pPr>
    </w:p>
    <w:p w:rsidR="00D150A9" w:rsidRPr="00F47B45" w:rsidRDefault="00D150A9">
      <w:pPr>
        <w:tabs>
          <w:tab w:val="left" w:pos="6611"/>
        </w:tabs>
        <w:rPr>
          <w:b/>
          <w:sz w:val="28"/>
        </w:rPr>
      </w:pPr>
    </w:p>
    <w:p w:rsidR="00D150A9" w:rsidRPr="00F47B45" w:rsidRDefault="00D150A9">
      <w:pPr>
        <w:tabs>
          <w:tab w:val="left" w:pos="6611"/>
        </w:tabs>
        <w:rPr>
          <w:sz w:val="28"/>
        </w:rPr>
      </w:pPr>
    </w:p>
    <w:p w:rsidR="00D150A9" w:rsidRPr="00F47B45" w:rsidRDefault="00D150A9">
      <w:pPr>
        <w:pStyle w:val="aa"/>
        <w:ind w:firstLineChars="2100" w:firstLine="5060"/>
        <w:jc w:val="left"/>
        <w:rPr>
          <w:rFonts w:ascii="Times New Roman"/>
          <w:b/>
          <w:sz w:val="28"/>
        </w:rPr>
      </w:pPr>
      <w:r w:rsidRPr="00F47B45">
        <w:rPr>
          <w:rFonts w:ascii="Times New Roman"/>
          <w:b/>
          <w:bCs/>
          <w:szCs w:val="28"/>
        </w:rPr>
        <w:t>第一完成人签名：</w:t>
      </w: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center"/>
        <w:rPr>
          <w:rFonts w:ascii="Times New Roman"/>
          <w:b/>
          <w:sz w:val="28"/>
        </w:rPr>
      </w:pPr>
      <w:r w:rsidRPr="00F47B45">
        <w:rPr>
          <w:rFonts w:ascii="Times New Roman"/>
          <w:b/>
          <w:sz w:val="28"/>
        </w:rPr>
        <w:br w:type="page"/>
      </w:r>
      <w:r w:rsidRPr="00F47B45">
        <w:rPr>
          <w:rFonts w:ascii="Times New Roman"/>
          <w:b/>
          <w:sz w:val="28"/>
        </w:rPr>
        <w:lastRenderedPageBreak/>
        <w:t>完成人合作关系情况汇总表</w:t>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633"/>
        <w:gridCol w:w="751"/>
        <w:gridCol w:w="1133"/>
        <w:gridCol w:w="1755"/>
        <w:gridCol w:w="1505"/>
        <w:gridCol w:w="1455"/>
        <w:gridCol w:w="1714"/>
      </w:tblGrid>
      <w:tr w:rsidR="00D150A9" w:rsidRPr="00F47B45">
        <w:trPr>
          <w:jc w:val="center"/>
        </w:trPr>
        <w:tc>
          <w:tcPr>
            <w:tcW w:w="354" w:type="pct"/>
            <w:vAlign w:val="center"/>
          </w:tcPr>
          <w:p w:rsidR="00D150A9" w:rsidRPr="00F47B45" w:rsidRDefault="00D150A9">
            <w:pPr>
              <w:widowControl/>
              <w:jc w:val="center"/>
              <w:rPr>
                <w:kern w:val="0"/>
                <w:szCs w:val="21"/>
              </w:rPr>
            </w:pPr>
            <w:r w:rsidRPr="00F47B45">
              <w:rPr>
                <w:kern w:val="0"/>
                <w:szCs w:val="21"/>
              </w:rPr>
              <w:t>序号</w:t>
            </w:r>
          </w:p>
        </w:tc>
        <w:tc>
          <w:tcPr>
            <w:tcW w:w="420" w:type="pct"/>
            <w:vAlign w:val="center"/>
          </w:tcPr>
          <w:p w:rsidR="00D150A9" w:rsidRPr="00F47B45" w:rsidRDefault="00D150A9">
            <w:pPr>
              <w:widowControl/>
              <w:jc w:val="center"/>
              <w:rPr>
                <w:kern w:val="0"/>
                <w:szCs w:val="21"/>
              </w:rPr>
            </w:pPr>
            <w:r w:rsidRPr="00F47B45">
              <w:rPr>
                <w:kern w:val="0"/>
                <w:szCs w:val="21"/>
              </w:rPr>
              <w:t>合作方式</w:t>
            </w:r>
          </w:p>
        </w:tc>
        <w:tc>
          <w:tcPr>
            <w:tcW w:w="633" w:type="pct"/>
            <w:vAlign w:val="center"/>
          </w:tcPr>
          <w:p w:rsidR="00D150A9" w:rsidRPr="00F47B45" w:rsidRDefault="00D150A9">
            <w:pPr>
              <w:widowControl/>
              <w:jc w:val="center"/>
              <w:rPr>
                <w:kern w:val="0"/>
                <w:szCs w:val="21"/>
              </w:rPr>
            </w:pPr>
            <w:r w:rsidRPr="00F47B45">
              <w:rPr>
                <w:kern w:val="0"/>
                <w:szCs w:val="21"/>
              </w:rPr>
              <w:t>合作者</w:t>
            </w:r>
            <w:r w:rsidRPr="00F47B45">
              <w:rPr>
                <w:kern w:val="0"/>
                <w:szCs w:val="21"/>
              </w:rPr>
              <w:t>/</w:t>
            </w:r>
            <w:r w:rsidRPr="00F47B45">
              <w:rPr>
                <w:kern w:val="0"/>
                <w:szCs w:val="21"/>
              </w:rPr>
              <w:t>项目排名</w:t>
            </w:r>
          </w:p>
        </w:tc>
        <w:tc>
          <w:tcPr>
            <w:tcW w:w="981" w:type="pct"/>
            <w:vAlign w:val="center"/>
          </w:tcPr>
          <w:p w:rsidR="00D150A9" w:rsidRPr="00F47B45" w:rsidRDefault="00D150A9">
            <w:pPr>
              <w:widowControl/>
              <w:jc w:val="center"/>
              <w:rPr>
                <w:kern w:val="0"/>
                <w:szCs w:val="21"/>
              </w:rPr>
            </w:pPr>
            <w:r w:rsidRPr="00F47B45">
              <w:rPr>
                <w:kern w:val="0"/>
                <w:szCs w:val="21"/>
              </w:rPr>
              <w:t>合作起始时间</w:t>
            </w:r>
          </w:p>
        </w:tc>
        <w:tc>
          <w:tcPr>
            <w:tcW w:w="841" w:type="pct"/>
            <w:vAlign w:val="center"/>
          </w:tcPr>
          <w:p w:rsidR="00D150A9" w:rsidRPr="00F47B45" w:rsidRDefault="00D150A9">
            <w:pPr>
              <w:widowControl/>
              <w:jc w:val="center"/>
              <w:rPr>
                <w:kern w:val="0"/>
                <w:szCs w:val="21"/>
              </w:rPr>
            </w:pPr>
            <w:r w:rsidRPr="00F47B45">
              <w:rPr>
                <w:kern w:val="0"/>
                <w:szCs w:val="21"/>
              </w:rPr>
              <w:t>合作完成时间</w:t>
            </w:r>
          </w:p>
        </w:tc>
        <w:tc>
          <w:tcPr>
            <w:tcW w:w="813" w:type="pct"/>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kern w:val="0"/>
                <w:sz w:val="21"/>
                <w:szCs w:val="21"/>
              </w:rPr>
              <w:t>合作成果</w:t>
            </w:r>
          </w:p>
        </w:tc>
        <w:tc>
          <w:tcPr>
            <w:tcW w:w="958" w:type="pct"/>
            <w:vAlign w:val="center"/>
          </w:tcPr>
          <w:p w:rsidR="00D150A9" w:rsidRPr="00F47B45" w:rsidRDefault="00D150A9">
            <w:pPr>
              <w:pStyle w:val="aa"/>
              <w:adjustRightInd w:val="0"/>
              <w:spacing w:after="50" w:line="240" w:lineRule="auto"/>
              <w:ind w:firstLineChars="0" w:firstLine="0"/>
              <w:jc w:val="center"/>
              <w:outlineLvl w:val="1"/>
              <w:rPr>
                <w:rFonts w:ascii="Times New Roman"/>
                <w:kern w:val="0"/>
                <w:sz w:val="21"/>
                <w:szCs w:val="21"/>
              </w:rPr>
            </w:pPr>
            <w:r w:rsidRPr="00F47B45">
              <w:rPr>
                <w:rFonts w:ascii="Times New Roman"/>
                <w:kern w:val="0"/>
                <w:sz w:val="21"/>
                <w:szCs w:val="21"/>
              </w:rPr>
              <w:t>证明材料</w:t>
            </w: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1</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2</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3</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4</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5</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kern w:val="0"/>
                <w:szCs w:val="21"/>
              </w:rPr>
              <w:t>不限条目</w:t>
            </w:r>
          </w:p>
        </w:tc>
        <w:tc>
          <w:tcPr>
            <w:tcW w:w="420" w:type="pct"/>
            <w:vAlign w:val="center"/>
          </w:tcPr>
          <w:p w:rsidR="00D150A9" w:rsidRPr="00F47B45" w:rsidRDefault="00D150A9">
            <w:pPr>
              <w:widowControl/>
              <w:jc w:val="center"/>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bl>
    <w:p w:rsidR="00D150A9" w:rsidRPr="00F47B45" w:rsidRDefault="00D150A9">
      <w:pPr>
        <w:spacing w:beforeLines="50" w:line="360" w:lineRule="auto"/>
        <w:ind w:firstLineChars="200" w:firstLine="482"/>
        <w:rPr>
          <w:b/>
          <w:bCs/>
          <w:sz w:val="24"/>
        </w:rPr>
      </w:pPr>
    </w:p>
    <w:p w:rsidR="00D150A9" w:rsidRPr="00F47B45" w:rsidRDefault="00D150A9">
      <w:pPr>
        <w:spacing w:beforeLines="50" w:line="360" w:lineRule="auto"/>
        <w:ind w:firstLineChars="200" w:firstLine="482"/>
        <w:rPr>
          <w:b/>
          <w:bCs/>
          <w:sz w:val="24"/>
        </w:rPr>
      </w:pPr>
    </w:p>
    <w:p w:rsidR="00D150A9" w:rsidRPr="00F47B45" w:rsidRDefault="00D150A9">
      <w:pPr>
        <w:spacing w:beforeLines="50" w:line="360" w:lineRule="auto"/>
        <w:ind w:firstLineChars="200" w:firstLine="482"/>
        <w:rPr>
          <w:sz w:val="24"/>
        </w:rPr>
      </w:pPr>
      <w:r w:rsidRPr="00F47B45">
        <w:rPr>
          <w:b/>
          <w:bCs/>
          <w:sz w:val="24"/>
        </w:rPr>
        <w:t>承诺：</w:t>
      </w:r>
      <w:r w:rsidRPr="00F47B45">
        <w:rPr>
          <w:sz w:val="24"/>
        </w:rPr>
        <w:t>本人作为项目第一完成人，对本项目完成人合作关系及上述内容的真实性负责，特此声明。</w:t>
      </w:r>
    </w:p>
    <w:p w:rsidR="00D150A9" w:rsidRPr="00F47B45" w:rsidRDefault="00D150A9">
      <w:pPr>
        <w:rPr>
          <w:b/>
          <w:bCs/>
          <w:sz w:val="24"/>
          <w:szCs w:val="28"/>
        </w:rPr>
      </w:pPr>
    </w:p>
    <w:p w:rsidR="00D150A9" w:rsidRPr="00F47B45" w:rsidRDefault="00D150A9">
      <w:pPr>
        <w:rPr>
          <w:b/>
          <w:bCs/>
          <w:sz w:val="24"/>
          <w:szCs w:val="28"/>
        </w:rPr>
      </w:pPr>
    </w:p>
    <w:p w:rsidR="00D150A9" w:rsidRPr="00F47B45" w:rsidRDefault="00D150A9">
      <w:pPr>
        <w:ind w:firstLineChars="2400" w:firstLine="5783"/>
        <w:rPr>
          <w:bCs/>
          <w:sz w:val="36"/>
          <w:szCs w:val="36"/>
        </w:rPr>
      </w:pPr>
      <w:r w:rsidRPr="00F47B45">
        <w:rPr>
          <w:b/>
          <w:bCs/>
          <w:sz w:val="24"/>
          <w:szCs w:val="28"/>
        </w:rPr>
        <w:t>第一完成人签名：</w:t>
      </w:r>
      <w:r w:rsidRPr="00F47B45">
        <w:rPr>
          <w:b/>
          <w:bCs/>
          <w:sz w:val="24"/>
          <w:szCs w:val="28"/>
        </w:rPr>
        <w:t xml:space="preserve">  </w:t>
      </w:r>
    </w:p>
    <w:p w:rsidR="00D150A9" w:rsidRPr="00F47B45" w:rsidRDefault="00D150A9">
      <w:pPr>
        <w:widowControl/>
        <w:jc w:val="left"/>
        <w:rPr>
          <w:bCs/>
          <w:sz w:val="36"/>
          <w:szCs w:val="36"/>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pStyle w:val="aa"/>
        <w:spacing w:line="400" w:lineRule="exact"/>
        <w:ind w:firstLine="482"/>
        <w:rPr>
          <w:rFonts w:ascii="Times New Roman"/>
          <w:b/>
        </w:rPr>
      </w:pPr>
    </w:p>
    <w:p w:rsidR="00D150A9" w:rsidRPr="00F47B45" w:rsidRDefault="00D150A9">
      <w:pPr>
        <w:snapToGrid w:val="0"/>
        <w:spacing w:afterLines="100" w:line="360" w:lineRule="auto"/>
        <w:jc w:val="center"/>
        <w:outlineLvl w:val="1"/>
        <w:rPr>
          <w:sz w:val="36"/>
        </w:rPr>
      </w:pPr>
      <w:r w:rsidRPr="00F47B45">
        <w:rPr>
          <w:sz w:val="36"/>
        </w:rPr>
        <w:br w:type="page"/>
      </w:r>
      <w:r w:rsidRPr="00F47B45">
        <w:rPr>
          <w:sz w:val="36"/>
        </w:rPr>
        <w:lastRenderedPageBreak/>
        <w:t>《陕西省技术发明奖提名书》填写要求</w:t>
      </w:r>
    </w:p>
    <w:p w:rsidR="00D150A9" w:rsidRPr="00F47B45" w:rsidRDefault="00D150A9">
      <w:pPr>
        <w:pStyle w:val="aa"/>
        <w:spacing w:afterLines="100" w:line="440" w:lineRule="exact"/>
        <w:ind w:firstLineChars="0" w:firstLine="0"/>
        <w:jc w:val="center"/>
        <w:outlineLvl w:val="2"/>
        <w:rPr>
          <w:rFonts w:ascii="Times New Roman"/>
        </w:rPr>
      </w:pPr>
      <w:r w:rsidRPr="00F47B45">
        <w:rPr>
          <w:rFonts w:ascii="Times New Roman" w:eastAsia="黑体"/>
          <w:sz w:val="32"/>
          <w:szCs w:val="32"/>
        </w:rPr>
        <w:t>第一部分</w:t>
      </w:r>
      <w:r w:rsidRPr="00F47B45">
        <w:rPr>
          <w:rFonts w:ascii="Times New Roman" w:eastAsia="黑体"/>
          <w:sz w:val="32"/>
          <w:szCs w:val="32"/>
        </w:rPr>
        <w:t xml:space="preserve"> </w:t>
      </w:r>
      <w:r w:rsidRPr="00F47B45">
        <w:rPr>
          <w:rFonts w:ascii="Times New Roman" w:eastAsia="黑体"/>
          <w:sz w:val="32"/>
          <w:szCs w:val="32"/>
        </w:rPr>
        <w:t>总体要求</w:t>
      </w:r>
    </w:p>
    <w:p w:rsidR="00D150A9" w:rsidRPr="00F47B45" w:rsidRDefault="00D150A9">
      <w:pPr>
        <w:pStyle w:val="aa"/>
        <w:spacing w:line="440" w:lineRule="exact"/>
        <w:rPr>
          <w:rFonts w:ascii="Times New Roman"/>
        </w:rPr>
      </w:pPr>
      <w:r w:rsidRPr="00F47B45">
        <w:rPr>
          <w:rFonts w:ascii="Times New Roman"/>
        </w:rPr>
        <w:t>《陕西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rsidR="00D150A9" w:rsidRPr="00F47B45" w:rsidRDefault="00D150A9">
      <w:pPr>
        <w:pStyle w:val="aa"/>
        <w:spacing w:line="440" w:lineRule="exact"/>
        <w:rPr>
          <w:rFonts w:ascii="Times New Roman"/>
        </w:rPr>
      </w:pPr>
      <w:r w:rsidRPr="00F47B45">
        <w:rPr>
          <w:rFonts w:ascii="Times New Roman"/>
        </w:rPr>
        <w:t>请按照本文要求认真填写提名书，并按照后文《陕西省科学技术奖提名材料形式审查不合格内容》对照检查。形式审查不合格的项目不予提交评审，提名书退回提名者。</w:t>
      </w:r>
    </w:p>
    <w:p w:rsidR="00D150A9" w:rsidRPr="00F47B45" w:rsidRDefault="00D150A9">
      <w:pPr>
        <w:pStyle w:val="aa"/>
        <w:spacing w:beforeLines="100" w:afterLines="100" w:line="440" w:lineRule="exact"/>
        <w:ind w:firstLineChars="0" w:firstLine="0"/>
        <w:jc w:val="center"/>
        <w:outlineLvl w:val="2"/>
        <w:rPr>
          <w:rFonts w:ascii="Times New Roman"/>
        </w:rPr>
      </w:pPr>
      <w:r w:rsidRPr="00F47B45">
        <w:rPr>
          <w:rFonts w:ascii="Times New Roman" w:eastAsia="黑体"/>
          <w:sz w:val="32"/>
          <w:szCs w:val="32"/>
        </w:rPr>
        <w:t>第二部分</w:t>
      </w:r>
      <w:r w:rsidRPr="00F47B45">
        <w:rPr>
          <w:rFonts w:ascii="Times New Roman" w:eastAsia="黑体"/>
          <w:sz w:val="32"/>
          <w:szCs w:val="32"/>
        </w:rPr>
        <w:t xml:space="preserve"> </w:t>
      </w:r>
      <w:r w:rsidRPr="00F47B45">
        <w:rPr>
          <w:rFonts w:ascii="Times New Roman" w:eastAsia="黑体"/>
          <w:sz w:val="32"/>
          <w:szCs w:val="32"/>
        </w:rPr>
        <w:t>具体要求</w:t>
      </w:r>
    </w:p>
    <w:p w:rsidR="00D150A9" w:rsidRPr="00F47B45" w:rsidRDefault="00D150A9">
      <w:pPr>
        <w:pStyle w:val="aa"/>
        <w:spacing w:beforeLines="30" w:line="440" w:lineRule="exact"/>
        <w:ind w:firstLineChars="0"/>
        <w:rPr>
          <w:rFonts w:ascii="Times New Roman"/>
        </w:rPr>
      </w:pPr>
      <w:r w:rsidRPr="00F47B45">
        <w:rPr>
          <w:rFonts w:ascii="Times New Roman"/>
        </w:rPr>
        <w:t>《陕西省技术发明奖提名书》，按结构分为主件和附件，按提交方式分为电子版和纸质版。</w:t>
      </w:r>
    </w:p>
    <w:p w:rsidR="00D150A9" w:rsidRPr="00F47B45" w:rsidRDefault="00D150A9">
      <w:pPr>
        <w:pStyle w:val="aa"/>
        <w:spacing w:beforeLines="30" w:line="440" w:lineRule="exact"/>
        <w:ind w:firstLineChars="0"/>
        <w:rPr>
          <w:rFonts w:ascii="Times New Roman"/>
          <w:b/>
        </w:rPr>
      </w:pPr>
      <w:r w:rsidRPr="00F47B45">
        <w:rPr>
          <w:rFonts w:ascii="Times New Roman"/>
        </w:rPr>
        <w:t>电子版提名书包括主件（第一至第九部分）和附件（第十部分），应在指定的提名系统中填写和上传。主件第三、四、五、六部分的页边距左右各</w:t>
      </w:r>
      <w:r w:rsidRPr="00F47B45">
        <w:rPr>
          <w:rFonts w:ascii="Times New Roman"/>
        </w:rPr>
        <w:t>3.2</w:t>
      </w:r>
      <w:r w:rsidRPr="00F47B45">
        <w:rPr>
          <w:rFonts w:ascii="Times New Roman"/>
        </w:rPr>
        <w:t>㎝，上下各</w:t>
      </w:r>
      <w:r w:rsidRPr="00F47B45">
        <w:rPr>
          <w:rFonts w:ascii="Times New Roman"/>
        </w:rPr>
        <w:t>2.8</w:t>
      </w:r>
      <w:r w:rsidRPr="00F47B45">
        <w:rPr>
          <w:rFonts w:ascii="Times New Roman"/>
        </w:rPr>
        <w:t>㎝（以提名系统提供下载的模版为准），</w:t>
      </w:r>
      <w:r w:rsidRPr="00F47B45">
        <w:rPr>
          <w:rFonts w:ascii="Times New Roman"/>
          <w:b/>
        </w:rPr>
        <w:t>正文文字使用宋体，不小于小四号，行距不小于</w:t>
      </w:r>
      <w:r w:rsidRPr="00F47B45">
        <w:rPr>
          <w:rFonts w:ascii="Times New Roman"/>
          <w:b/>
        </w:rPr>
        <w:t>18</w:t>
      </w:r>
      <w:r w:rsidRPr="00F47B45">
        <w:rPr>
          <w:rFonts w:ascii="Times New Roman"/>
          <w:b/>
        </w:rPr>
        <w:t>磅，标题和图表文字格式自行设置（建议以黑体、仿宋、楷体为主）。</w:t>
      </w:r>
    </w:p>
    <w:p w:rsidR="00D150A9" w:rsidRPr="00F47B45" w:rsidRDefault="00D150A9">
      <w:pPr>
        <w:pStyle w:val="aa"/>
        <w:spacing w:beforeLines="30" w:line="440" w:lineRule="exact"/>
        <w:ind w:firstLineChars="0"/>
        <w:rPr>
          <w:rFonts w:ascii="Times New Roman"/>
        </w:rPr>
      </w:pPr>
      <w:r w:rsidRPr="00F47B45">
        <w:rPr>
          <w:rFonts w:ascii="Times New Roman"/>
        </w:rPr>
        <w:t>纸质版提名书包括主件（第一至第九部分）和附件（第十部分）。纸质版主件应从提名系统中直接生成并打印（包含</w:t>
      </w:r>
      <w:r w:rsidRPr="00F47B45">
        <w:rPr>
          <w:rFonts w:ascii="Times New Roman"/>
        </w:rPr>
        <w:t>“</w:t>
      </w:r>
      <w:r w:rsidRPr="00F47B45">
        <w:rPr>
          <w:rFonts w:ascii="Times New Roman"/>
        </w:rPr>
        <w:t>正式版</w:t>
      </w:r>
      <w:r w:rsidRPr="00F47B45">
        <w:rPr>
          <w:rFonts w:ascii="Times New Roman"/>
        </w:rPr>
        <w:t>”</w:t>
      </w:r>
      <w:r w:rsidRPr="00F47B45">
        <w:rPr>
          <w:rFonts w:ascii="Times New Roman"/>
        </w:rPr>
        <w:t>水印），附件不需从提名系统中打印。主件和附件应合订，单双面不限，纸张规格</w:t>
      </w:r>
      <w:r w:rsidRPr="00F47B45">
        <w:rPr>
          <w:rFonts w:ascii="Times New Roman"/>
        </w:rPr>
        <w:t>A4</w:t>
      </w:r>
      <w:r w:rsidRPr="00F47B45">
        <w:rPr>
          <w:rFonts w:ascii="Times New Roman"/>
        </w:rPr>
        <w:t>，竖向左侧装订，以</w:t>
      </w:r>
      <w:r w:rsidRPr="00F47B45">
        <w:rPr>
          <w:rFonts w:ascii="Times New Roman"/>
        </w:rPr>
        <w:t>“</w:t>
      </w:r>
      <w:r w:rsidRPr="00F47B45">
        <w:rPr>
          <w:rFonts w:ascii="Times New Roman"/>
        </w:rPr>
        <w:t>一、项目基本情况</w:t>
      </w:r>
      <w:r w:rsidRPr="00F47B45">
        <w:rPr>
          <w:rFonts w:ascii="Times New Roman"/>
        </w:rPr>
        <w:t>”</w:t>
      </w:r>
      <w:r w:rsidRPr="00F47B45">
        <w:rPr>
          <w:rFonts w:ascii="Times New Roman"/>
        </w:rPr>
        <w:t>作为首页，不要另加封面。</w:t>
      </w:r>
    </w:p>
    <w:p w:rsidR="00D150A9" w:rsidRPr="00F47B45" w:rsidRDefault="00D150A9">
      <w:pPr>
        <w:pStyle w:val="aa"/>
        <w:spacing w:line="440" w:lineRule="exact"/>
        <w:rPr>
          <w:rFonts w:ascii="Times New Roman"/>
        </w:rPr>
      </w:pPr>
      <w:r w:rsidRPr="00F47B45">
        <w:rPr>
          <w:rFonts w:ascii="Times New Roman"/>
        </w:rPr>
        <w:t>填写具体要求如下：</w:t>
      </w:r>
    </w:p>
    <w:p w:rsidR="00D150A9" w:rsidRPr="00F47B45" w:rsidRDefault="00D150A9">
      <w:pPr>
        <w:pStyle w:val="aa"/>
        <w:spacing w:line="440" w:lineRule="exact"/>
        <w:rPr>
          <w:rFonts w:ascii="Times New Roman" w:eastAsia="黑体"/>
        </w:rPr>
      </w:pPr>
      <w:r w:rsidRPr="00F47B45">
        <w:rPr>
          <w:rFonts w:ascii="Times New Roman" w:eastAsia="黑体"/>
        </w:rPr>
        <w:t>一、项目基本情况</w:t>
      </w:r>
    </w:p>
    <w:p w:rsidR="00D150A9" w:rsidRPr="00F47B45" w:rsidRDefault="00D150A9">
      <w:pPr>
        <w:pStyle w:val="aa"/>
        <w:spacing w:beforeLines="30" w:line="440" w:lineRule="exact"/>
        <w:ind w:firstLineChars="0"/>
        <w:rPr>
          <w:rFonts w:ascii="Times New Roman"/>
        </w:rPr>
      </w:pPr>
      <w:r w:rsidRPr="00F47B45">
        <w:rPr>
          <w:rFonts w:ascii="Times New Roman"/>
          <w:b/>
        </w:rPr>
        <w:t>1</w:t>
      </w:r>
      <w:r w:rsidRPr="00F47B45">
        <w:rPr>
          <w:rFonts w:ascii="Times New Roman"/>
          <w:b/>
        </w:rPr>
        <w:t>．受理编号</w:t>
      </w:r>
      <w:r w:rsidRPr="00F47B45">
        <w:rPr>
          <w:rFonts w:ascii="Times New Roman"/>
        </w:rPr>
        <w:t>：由系统自动生成。</w:t>
      </w:r>
    </w:p>
    <w:p w:rsidR="00D150A9" w:rsidRPr="00F47B45" w:rsidRDefault="00D150A9">
      <w:pPr>
        <w:pStyle w:val="aa"/>
        <w:spacing w:line="440" w:lineRule="exact"/>
        <w:ind w:firstLine="482"/>
        <w:rPr>
          <w:rFonts w:ascii="Times New Roman"/>
        </w:rPr>
      </w:pPr>
      <w:r w:rsidRPr="00F47B45">
        <w:rPr>
          <w:rFonts w:ascii="Times New Roman"/>
          <w:b/>
        </w:rPr>
        <w:t>2</w:t>
      </w:r>
      <w:r w:rsidRPr="00F47B45">
        <w:rPr>
          <w:rFonts w:ascii="Times New Roman"/>
          <w:b/>
        </w:rPr>
        <w:t>．</w:t>
      </w:r>
      <w:r w:rsidRPr="00F47B45">
        <w:rPr>
          <w:rFonts w:ascii="Times New Roman"/>
          <w:b/>
          <w:bCs/>
          <w:spacing w:val="2"/>
        </w:rPr>
        <w:t>专业评审组</w:t>
      </w:r>
      <w:r w:rsidRPr="00F47B45">
        <w:rPr>
          <w:rFonts w:ascii="Times New Roman"/>
          <w:spacing w:val="2"/>
        </w:rPr>
        <w:t>：提名书提交后，</w:t>
      </w:r>
      <w:r w:rsidRPr="00F47B45">
        <w:rPr>
          <w:rFonts w:ascii="Times New Roman"/>
        </w:rPr>
        <w:t>由陕西省科学技术奖励工作办公室填写。</w:t>
      </w:r>
    </w:p>
    <w:p w:rsidR="00D150A9" w:rsidRPr="00F47B45" w:rsidRDefault="00D150A9">
      <w:pPr>
        <w:pStyle w:val="aa"/>
        <w:spacing w:line="440" w:lineRule="exact"/>
        <w:ind w:firstLine="482"/>
        <w:rPr>
          <w:rFonts w:ascii="Times New Roman"/>
        </w:rPr>
      </w:pPr>
      <w:r w:rsidRPr="00F47B45">
        <w:rPr>
          <w:rFonts w:ascii="Times New Roman"/>
          <w:b/>
        </w:rPr>
        <w:t>3</w:t>
      </w:r>
      <w:r w:rsidRPr="00F47B45">
        <w:rPr>
          <w:rFonts w:ascii="Times New Roman"/>
          <w:b/>
        </w:rPr>
        <w:t>．成果登记号</w:t>
      </w:r>
      <w:r w:rsidRPr="00F47B45">
        <w:rPr>
          <w:rFonts w:ascii="Times New Roman"/>
        </w:rPr>
        <w:t>：提名项目必须进行科技成果登记，取得成果登记号，以项目部分内容进行登记的，填写以项目核心内容进行登记所取得的编号。附件中应提供《科</w:t>
      </w:r>
      <w:r w:rsidRPr="00F47B45">
        <w:rPr>
          <w:rFonts w:ascii="Times New Roman"/>
        </w:rPr>
        <w:lastRenderedPageBreak/>
        <w:t>技成果登记表》。未进行登记的项目，请与科技成果登记部门联系（地址：陕西省科技资源统筹中心</w:t>
      </w:r>
      <w:r w:rsidRPr="00F47B45">
        <w:rPr>
          <w:rFonts w:ascii="Times New Roman"/>
        </w:rPr>
        <w:t>B319</w:t>
      </w:r>
      <w:r w:rsidRPr="00F47B45">
        <w:rPr>
          <w:rFonts w:ascii="Times New Roman"/>
        </w:rPr>
        <w:t>电话：</w:t>
      </w:r>
      <w:r w:rsidRPr="00F47B45">
        <w:rPr>
          <w:rFonts w:ascii="Times New Roman"/>
        </w:rPr>
        <w:t>029-81292855</w:t>
      </w:r>
      <w:r w:rsidRPr="00F47B45">
        <w:rPr>
          <w:rFonts w:ascii="Times New Roman"/>
        </w:rPr>
        <w:t>）。</w:t>
      </w:r>
    </w:p>
    <w:p w:rsidR="00D150A9" w:rsidRPr="00F47B45" w:rsidRDefault="00D150A9">
      <w:pPr>
        <w:pStyle w:val="aa"/>
        <w:spacing w:line="440" w:lineRule="exact"/>
        <w:ind w:firstLine="482"/>
        <w:rPr>
          <w:rFonts w:ascii="Times New Roman" w:hint="eastAsia"/>
        </w:rPr>
      </w:pPr>
      <w:r w:rsidRPr="00F47B45">
        <w:rPr>
          <w:rFonts w:ascii="Times New Roman"/>
          <w:b/>
        </w:rPr>
        <w:t>4</w:t>
      </w:r>
      <w:r w:rsidRPr="00F47B45">
        <w:rPr>
          <w:rFonts w:ascii="Times New Roman"/>
          <w:b/>
        </w:rPr>
        <w:t>．</w:t>
      </w:r>
      <w:r w:rsidRPr="00F47B45">
        <w:rPr>
          <w:rFonts w:ascii="Times New Roman"/>
          <w:b/>
          <w:bCs/>
        </w:rPr>
        <w:t>项目名称</w:t>
      </w:r>
      <w:r w:rsidRPr="00F47B45">
        <w:rPr>
          <w:rFonts w:ascii="Times New Roman"/>
        </w:rPr>
        <w:t>：不超过</w:t>
      </w:r>
      <w:r w:rsidRPr="00F47B45">
        <w:rPr>
          <w:rFonts w:ascii="Times New Roman"/>
        </w:rPr>
        <w:t>30</w:t>
      </w:r>
      <w:r w:rsidRPr="00F47B45">
        <w:rPr>
          <w:rFonts w:ascii="Times New Roman"/>
        </w:rPr>
        <w:t>字。应围绕核心发明的技术内容，简明、准确地反映出主要技术发明内容和特征，项目名称中一般不使用</w:t>
      </w:r>
      <w:r w:rsidRPr="00F47B45">
        <w:rPr>
          <w:rFonts w:ascii="Times New Roman"/>
        </w:rPr>
        <w:t>XX</w:t>
      </w:r>
      <w:r w:rsidRPr="00F47B45">
        <w:rPr>
          <w:rFonts w:ascii="Times New Roman"/>
        </w:rPr>
        <w:t>研究的表述，不得出现企业名称和具体商品品牌等字样。</w:t>
      </w:r>
      <w:r w:rsidRPr="00F47B45">
        <w:rPr>
          <w:rFonts w:ascii="Times New Roman" w:hint="eastAsia"/>
        </w:rPr>
        <w:t>专用项目的项目名称不可直接对外公布的，应在此栏同时填写可公布名称（即“公布名”），并且必须提供书面说明材料供审查。专用项目未填写“公布名”的视为项目名称可直接公布。</w:t>
      </w:r>
    </w:p>
    <w:p w:rsidR="00D150A9" w:rsidRPr="00F47B45" w:rsidRDefault="00D150A9">
      <w:pPr>
        <w:pStyle w:val="aa"/>
        <w:spacing w:line="440" w:lineRule="exact"/>
        <w:ind w:firstLine="482"/>
        <w:rPr>
          <w:rFonts w:ascii="Times New Roman"/>
        </w:rPr>
      </w:pPr>
      <w:r w:rsidRPr="00F47B45">
        <w:rPr>
          <w:rFonts w:ascii="Times New Roman"/>
          <w:b/>
        </w:rPr>
        <w:t>5</w:t>
      </w:r>
      <w:r w:rsidRPr="00F47B45">
        <w:rPr>
          <w:rFonts w:ascii="Times New Roman"/>
          <w:b/>
        </w:rPr>
        <w:t>．</w:t>
      </w:r>
      <w:r w:rsidRPr="00F47B45">
        <w:rPr>
          <w:rFonts w:ascii="Times New Roman"/>
          <w:b/>
          <w:bCs/>
        </w:rPr>
        <w:t>主要完成人</w:t>
      </w:r>
      <w:r w:rsidRPr="00F47B45">
        <w:rPr>
          <w:rFonts w:ascii="Times New Roman"/>
        </w:rPr>
        <w:t>：由提名系统根据</w:t>
      </w:r>
      <w:r w:rsidRPr="00F47B45">
        <w:rPr>
          <w:rFonts w:ascii="Times New Roman"/>
        </w:rPr>
        <w:t>“</w:t>
      </w:r>
      <w:r w:rsidRPr="00F47B45">
        <w:rPr>
          <w:rFonts w:ascii="Times New Roman"/>
        </w:rPr>
        <w:t>八、主要完成人情况表</w:t>
      </w:r>
      <w:r w:rsidRPr="00F47B45">
        <w:rPr>
          <w:rFonts w:ascii="Times New Roman"/>
        </w:rPr>
        <w:t>”</w:t>
      </w:r>
      <w:r w:rsidRPr="00F47B45">
        <w:rPr>
          <w:rFonts w:ascii="Times New Roman"/>
        </w:rPr>
        <w:t>自动生成。</w:t>
      </w:r>
    </w:p>
    <w:p w:rsidR="00D150A9" w:rsidRPr="00F47B45" w:rsidRDefault="00D150A9">
      <w:pPr>
        <w:pStyle w:val="aa"/>
        <w:spacing w:line="440" w:lineRule="exact"/>
        <w:ind w:firstLine="482"/>
        <w:rPr>
          <w:rFonts w:ascii="Times New Roman"/>
        </w:rPr>
      </w:pPr>
      <w:bookmarkStart w:id="30" w:name="_Hlk2870279"/>
      <w:r w:rsidRPr="00F47B45">
        <w:rPr>
          <w:rFonts w:ascii="Times New Roman"/>
          <w:b/>
        </w:rPr>
        <w:t>6</w:t>
      </w:r>
      <w:r w:rsidRPr="00F47B45">
        <w:rPr>
          <w:rFonts w:ascii="Times New Roman"/>
          <w:b/>
        </w:rPr>
        <w:t>．</w:t>
      </w:r>
      <w:r w:rsidRPr="00F47B45">
        <w:rPr>
          <w:rFonts w:ascii="Times New Roman"/>
          <w:b/>
          <w:bCs/>
        </w:rPr>
        <w:t>主要完成单位</w:t>
      </w:r>
      <w:r w:rsidRPr="00F47B45">
        <w:rPr>
          <w:rFonts w:ascii="Times New Roman"/>
        </w:rPr>
        <w:t>：由提名系统根据</w:t>
      </w:r>
      <w:r w:rsidRPr="00F47B45">
        <w:rPr>
          <w:rFonts w:ascii="Times New Roman"/>
        </w:rPr>
        <w:t>“</w:t>
      </w:r>
      <w:r w:rsidRPr="00F47B45">
        <w:rPr>
          <w:rFonts w:ascii="Times New Roman"/>
        </w:rPr>
        <w:t>九、主要完成单位情况表</w:t>
      </w:r>
      <w:r w:rsidRPr="00F47B45">
        <w:rPr>
          <w:rFonts w:ascii="Times New Roman"/>
        </w:rPr>
        <w:t>”</w:t>
      </w:r>
      <w:r w:rsidRPr="00F47B45">
        <w:rPr>
          <w:rFonts w:ascii="Times New Roman"/>
        </w:rPr>
        <w:t>自动生成。</w:t>
      </w:r>
      <w:bookmarkEnd w:id="30"/>
    </w:p>
    <w:p w:rsidR="00D150A9" w:rsidRPr="00F47B45" w:rsidRDefault="00D150A9">
      <w:pPr>
        <w:pStyle w:val="aa"/>
        <w:spacing w:line="440" w:lineRule="exact"/>
        <w:ind w:firstLine="482"/>
        <w:rPr>
          <w:rFonts w:ascii="Times New Roman"/>
        </w:rPr>
      </w:pPr>
      <w:r w:rsidRPr="00F47B45">
        <w:rPr>
          <w:rFonts w:ascii="Times New Roman" w:hint="eastAsia"/>
          <w:b/>
        </w:rPr>
        <w:t>7</w:t>
      </w:r>
      <w:r w:rsidRPr="00F47B45">
        <w:rPr>
          <w:rFonts w:ascii="Times New Roman" w:hint="eastAsia"/>
        </w:rPr>
        <w:t>．</w:t>
      </w:r>
      <w:r w:rsidRPr="00F47B45">
        <w:rPr>
          <w:rFonts w:ascii="Times New Roman" w:hint="eastAsia"/>
          <w:b/>
        </w:rPr>
        <w:t>项目密级</w:t>
      </w:r>
      <w:r w:rsidRPr="00F47B45">
        <w:rPr>
          <w:rFonts w:ascii="Times New Roman" w:hint="eastAsia"/>
        </w:rPr>
        <w:t>：在提名系统中选择经定密审查机构审查批准的密级填写。通用项目一般填写</w:t>
      </w:r>
      <w:r w:rsidRPr="00F47B45">
        <w:rPr>
          <w:rFonts w:ascii="Times New Roman"/>
        </w:rPr>
        <w:t>“</w:t>
      </w:r>
      <w:r w:rsidRPr="00F47B45">
        <w:rPr>
          <w:rFonts w:ascii="Times New Roman" w:hint="eastAsia"/>
        </w:rPr>
        <w:t>非密</w:t>
      </w:r>
      <w:r w:rsidRPr="00F47B45">
        <w:rPr>
          <w:rFonts w:ascii="Times New Roman"/>
        </w:rPr>
        <w:t>”</w:t>
      </w:r>
      <w:r w:rsidRPr="00F47B45">
        <w:rPr>
          <w:rFonts w:ascii="Times New Roman" w:hint="eastAsia"/>
        </w:rPr>
        <w:t>。填写密级的项目一律不得通过网络提交提名，且原则上不作为通用项目提交评审。</w:t>
      </w:r>
      <w:r w:rsidRPr="00F47B45">
        <w:rPr>
          <w:rFonts w:ascii="Times New Roman" w:hint="eastAsia"/>
          <w:b/>
          <w:bCs/>
        </w:rPr>
        <w:t>定密日期</w:t>
      </w:r>
      <w:r w:rsidRPr="00F47B45">
        <w:rPr>
          <w:rFonts w:ascii="Times New Roman" w:hint="eastAsia"/>
        </w:rPr>
        <w:t>：填写由项目经定密审查机构批准的日期。</w:t>
      </w:r>
      <w:r w:rsidRPr="00F47B45">
        <w:rPr>
          <w:rFonts w:ascii="Times New Roman" w:hint="eastAsia"/>
          <w:b/>
          <w:bCs/>
        </w:rPr>
        <w:t>保密期限</w:t>
      </w:r>
      <w:r w:rsidRPr="00F47B45">
        <w:rPr>
          <w:rFonts w:ascii="Times New Roman" w:hint="eastAsia"/>
        </w:rPr>
        <w:t>：填写由定密审查机构批准的保密年限。</w:t>
      </w:r>
      <w:r w:rsidRPr="00F47B45">
        <w:rPr>
          <w:rFonts w:ascii="Times New Roman" w:hint="eastAsia"/>
          <w:b/>
          <w:bCs/>
        </w:rPr>
        <w:t>定密机构</w:t>
      </w:r>
      <w:r w:rsidRPr="00F47B45">
        <w:rPr>
          <w:rFonts w:ascii="Times New Roman" w:hint="eastAsia"/>
        </w:rPr>
        <w:t>：填写依据《中华人民共和国保守国家秘密法》有权审批项目密级的相关保密行政管理部门，并加盖审批部门公章。</w:t>
      </w:r>
    </w:p>
    <w:p w:rsidR="00D150A9" w:rsidRPr="00F47B45" w:rsidRDefault="00D150A9">
      <w:pPr>
        <w:pStyle w:val="aa"/>
        <w:spacing w:line="440" w:lineRule="exact"/>
        <w:ind w:firstLine="482"/>
        <w:rPr>
          <w:rFonts w:ascii="Times New Roman" w:hint="eastAsia"/>
        </w:rPr>
      </w:pPr>
      <w:r w:rsidRPr="00F47B45">
        <w:rPr>
          <w:rFonts w:ascii="Times New Roman" w:hint="eastAsia"/>
          <w:b/>
        </w:rPr>
        <w:t>8</w:t>
      </w:r>
      <w:r w:rsidRPr="00F47B45">
        <w:rPr>
          <w:rFonts w:ascii="Times New Roman"/>
          <w:b/>
        </w:rPr>
        <w:t>．</w:t>
      </w:r>
      <w:r w:rsidRPr="00F47B45">
        <w:rPr>
          <w:rFonts w:ascii="Times New Roman"/>
          <w:b/>
          <w:bCs/>
        </w:rPr>
        <w:t>学科分类名称</w:t>
      </w:r>
      <w:r w:rsidRPr="00F47B45">
        <w:rPr>
          <w:rFonts w:ascii="Times New Roman"/>
        </w:rPr>
        <w:t>：在提名系统中选择相应学科，最多可以填写</w:t>
      </w:r>
      <w:r w:rsidRPr="00F47B45">
        <w:rPr>
          <w:rFonts w:ascii="Times New Roman"/>
        </w:rPr>
        <w:t>3</w:t>
      </w:r>
      <w:r w:rsidRPr="00F47B45">
        <w:rPr>
          <w:rFonts w:ascii="Times New Roman"/>
        </w:rPr>
        <w:t>个学科。应按照</w:t>
      </w:r>
      <w:r w:rsidRPr="00F47B45">
        <w:rPr>
          <w:rFonts w:ascii="Times New Roman"/>
        </w:rPr>
        <w:t>“</w:t>
      </w:r>
      <w:r w:rsidRPr="00F47B45">
        <w:rPr>
          <w:rFonts w:ascii="Times New Roman"/>
        </w:rPr>
        <w:t>四、主要技术发明</w:t>
      </w:r>
      <w:r w:rsidRPr="00F47B45">
        <w:rPr>
          <w:rFonts w:ascii="Times New Roman"/>
        </w:rPr>
        <w:t>”</w:t>
      </w:r>
      <w:r w:rsidRPr="00F47B45">
        <w:rPr>
          <w:rFonts w:ascii="Times New Roman"/>
        </w:rPr>
        <w:t>所列技术发明点对应的学科名称顺序填写。</w:t>
      </w:r>
      <w:r w:rsidRPr="00F47B45">
        <w:rPr>
          <w:rFonts w:ascii="Times New Roman" w:hint="eastAsia"/>
          <w:b/>
        </w:rPr>
        <w:t>专用项目的学科分类名称向陕西省委军民融合办公室查询</w:t>
      </w:r>
      <w:r w:rsidRPr="00F47B45">
        <w:rPr>
          <w:rFonts w:ascii="Times New Roman" w:hint="eastAsia"/>
        </w:rPr>
        <w:t>。</w:t>
      </w:r>
    </w:p>
    <w:p w:rsidR="00D150A9" w:rsidRPr="00F47B45" w:rsidRDefault="00D150A9">
      <w:pPr>
        <w:pStyle w:val="aa"/>
        <w:spacing w:line="440" w:lineRule="exact"/>
        <w:ind w:firstLine="482"/>
        <w:rPr>
          <w:rFonts w:ascii="Times New Roman"/>
        </w:rPr>
      </w:pPr>
      <w:r w:rsidRPr="00F47B45">
        <w:rPr>
          <w:rFonts w:ascii="Times New Roman"/>
          <w:b/>
        </w:rPr>
        <w:t>9</w:t>
      </w:r>
      <w:r w:rsidRPr="00F47B45">
        <w:rPr>
          <w:rFonts w:ascii="Times New Roman"/>
          <w:b/>
        </w:rPr>
        <w:t>．</w:t>
      </w:r>
      <w:r w:rsidRPr="00F47B45">
        <w:rPr>
          <w:rFonts w:ascii="Times New Roman"/>
          <w:b/>
          <w:bCs/>
        </w:rPr>
        <w:t>所属国民经济行业</w:t>
      </w:r>
      <w:r w:rsidRPr="00F47B45">
        <w:rPr>
          <w:rFonts w:ascii="Times New Roman"/>
        </w:rPr>
        <w:t>：在提名系统中选择相应门类填写。</w:t>
      </w:r>
    </w:p>
    <w:p w:rsidR="00D150A9" w:rsidRPr="00F47B45" w:rsidRDefault="00D150A9">
      <w:pPr>
        <w:pStyle w:val="aa"/>
        <w:spacing w:line="440" w:lineRule="exact"/>
        <w:ind w:firstLine="482"/>
        <w:rPr>
          <w:rFonts w:ascii="Times New Roman"/>
        </w:rPr>
      </w:pPr>
      <w:r w:rsidRPr="00F47B45">
        <w:rPr>
          <w:rFonts w:ascii="Times New Roman"/>
          <w:b/>
        </w:rPr>
        <w:t>10</w:t>
      </w:r>
      <w:r w:rsidRPr="00F47B45">
        <w:rPr>
          <w:rFonts w:ascii="Times New Roman"/>
          <w:b/>
        </w:rPr>
        <w:t>．</w:t>
      </w:r>
      <w:r w:rsidRPr="00F47B45">
        <w:rPr>
          <w:rFonts w:ascii="Times New Roman"/>
          <w:b/>
          <w:bCs/>
        </w:rPr>
        <w:t>所属国家重点发展领域</w:t>
      </w:r>
      <w:r w:rsidRPr="00F47B45">
        <w:rPr>
          <w:rFonts w:ascii="Times New Roman"/>
        </w:rPr>
        <w:t>：在提名系统中选择相应领域填写。</w:t>
      </w:r>
    </w:p>
    <w:p w:rsidR="00D150A9" w:rsidRPr="00F47B45" w:rsidRDefault="00D150A9">
      <w:pPr>
        <w:pStyle w:val="aa"/>
        <w:spacing w:line="440" w:lineRule="exact"/>
        <w:ind w:firstLine="482"/>
        <w:rPr>
          <w:rFonts w:ascii="Times New Roman"/>
        </w:rPr>
      </w:pPr>
      <w:r w:rsidRPr="00F47B45">
        <w:rPr>
          <w:rFonts w:ascii="Times New Roman"/>
          <w:b/>
        </w:rPr>
        <w:t>11</w:t>
      </w:r>
      <w:r w:rsidRPr="00F47B45">
        <w:rPr>
          <w:rFonts w:ascii="Times New Roman"/>
          <w:b/>
        </w:rPr>
        <w:t>．</w:t>
      </w:r>
      <w:r w:rsidRPr="00F47B45">
        <w:rPr>
          <w:rFonts w:ascii="Times New Roman"/>
          <w:b/>
          <w:bCs/>
        </w:rPr>
        <w:t>任务来源</w:t>
      </w:r>
      <w:r w:rsidRPr="00F47B45">
        <w:rPr>
          <w:rFonts w:ascii="Times New Roman"/>
        </w:rPr>
        <w:t>：在提名系统中选择相应类别填写，可多选。</w:t>
      </w:r>
    </w:p>
    <w:p w:rsidR="00D150A9" w:rsidRPr="00F47B45" w:rsidRDefault="00D150A9">
      <w:pPr>
        <w:pStyle w:val="aa"/>
        <w:spacing w:line="440" w:lineRule="exact"/>
        <w:ind w:firstLine="482"/>
        <w:rPr>
          <w:rFonts w:ascii="Times New Roman"/>
        </w:rPr>
      </w:pPr>
      <w:r w:rsidRPr="00F47B45">
        <w:rPr>
          <w:rFonts w:ascii="Times New Roman"/>
          <w:b/>
        </w:rPr>
        <w:t>12</w:t>
      </w:r>
      <w:r w:rsidRPr="00F47B45">
        <w:rPr>
          <w:rFonts w:ascii="Times New Roman"/>
          <w:b/>
        </w:rPr>
        <w:t>．</w:t>
      </w:r>
      <w:r w:rsidRPr="00F47B45">
        <w:rPr>
          <w:rFonts w:ascii="Times New Roman"/>
          <w:b/>
          <w:bCs/>
        </w:rPr>
        <w:t>具体计划、基金的名称和编号</w:t>
      </w:r>
      <w:r w:rsidRPr="00F47B45">
        <w:rPr>
          <w:rFonts w:ascii="Times New Roman"/>
        </w:rPr>
        <w:t>：不超过</w:t>
      </w:r>
      <w:r w:rsidRPr="00F47B45">
        <w:rPr>
          <w:rFonts w:ascii="Times New Roman"/>
        </w:rPr>
        <w:t>300</w:t>
      </w:r>
      <w:r w:rsidRPr="00F47B45">
        <w:rPr>
          <w:rFonts w:ascii="Times New Roman"/>
        </w:rPr>
        <w:t>字。应已结题，根据与本项目的紧密程度顺序填写，不超过</w:t>
      </w:r>
      <w:r w:rsidRPr="00F47B45">
        <w:rPr>
          <w:rFonts w:ascii="Times New Roman"/>
        </w:rPr>
        <w:t>5</w:t>
      </w:r>
      <w:r w:rsidRPr="00F47B45">
        <w:rPr>
          <w:rFonts w:ascii="Times New Roman"/>
        </w:rPr>
        <w:t>项。</w:t>
      </w:r>
    </w:p>
    <w:p w:rsidR="00D150A9" w:rsidRPr="00F47B45" w:rsidRDefault="00D150A9">
      <w:pPr>
        <w:pStyle w:val="aa"/>
        <w:spacing w:line="440" w:lineRule="exact"/>
        <w:ind w:firstLine="482"/>
        <w:rPr>
          <w:rFonts w:ascii="Times New Roman"/>
        </w:rPr>
      </w:pPr>
      <w:r w:rsidRPr="00F47B45">
        <w:rPr>
          <w:rFonts w:ascii="Times New Roman"/>
          <w:b/>
        </w:rPr>
        <w:t>13</w:t>
      </w:r>
      <w:r w:rsidRPr="00F47B45">
        <w:rPr>
          <w:rFonts w:ascii="Times New Roman"/>
          <w:b/>
        </w:rPr>
        <w:t>．</w:t>
      </w:r>
      <w:r w:rsidRPr="00F47B45">
        <w:rPr>
          <w:rFonts w:ascii="Times New Roman"/>
          <w:b/>
          <w:bCs/>
        </w:rPr>
        <w:t>已呈交的科技报告编号</w:t>
      </w:r>
      <w:r w:rsidRPr="00F47B45">
        <w:rPr>
          <w:rFonts w:ascii="Times New Roman"/>
          <w:bCs/>
        </w:rPr>
        <w:t>：</w:t>
      </w:r>
      <w:bookmarkStart w:id="31" w:name="_Hlk2870499"/>
      <w:r w:rsidRPr="00F47B45">
        <w:rPr>
          <w:rFonts w:ascii="Times New Roman"/>
          <w:bCs/>
        </w:rPr>
        <w:t>填写在国家或者陕西省科技计划项目申报中心呈交的科技报告编号。</w:t>
      </w:r>
      <w:bookmarkEnd w:id="31"/>
    </w:p>
    <w:p w:rsidR="00D150A9" w:rsidRPr="00F47B45" w:rsidRDefault="00D150A9">
      <w:pPr>
        <w:pStyle w:val="aa"/>
        <w:spacing w:line="440" w:lineRule="exact"/>
        <w:ind w:firstLine="482"/>
        <w:rPr>
          <w:rFonts w:ascii="Times New Roman"/>
        </w:rPr>
      </w:pPr>
      <w:r w:rsidRPr="00F47B45">
        <w:rPr>
          <w:rFonts w:ascii="Times New Roman"/>
          <w:b/>
        </w:rPr>
        <w:t>14</w:t>
      </w:r>
      <w:r w:rsidRPr="00F47B45">
        <w:rPr>
          <w:rFonts w:ascii="Times New Roman"/>
          <w:b/>
        </w:rPr>
        <w:t>．</w:t>
      </w:r>
      <w:r w:rsidRPr="00F47B45">
        <w:rPr>
          <w:rFonts w:ascii="Times New Roman"/>
          <w:b/>
          <w:bCs/>
        </w:rPr>
        <w:t>授权发明专利（项）</w:t>
      </w:r>
      <w:r w:rsidRPr="00F47B45">
        <w:rPr>
          <w:rFonts w:ascii="Times New Roman"/>
        </w:rPr>
        <w:t>：填写直接支持本项目技术发明内容成立的已授权发明专利数目。列入计数的专利应为本项目独有，且未在已获</w:t>
      </w:r>
      <w:r w:rsidR="00ED3B2D">
        <w:rPr>
          <w:rFonts w:ascii="Times New Roman" w:hint="eastAsia"/>
        </w:rPr>
        <w:t>国家或</w:t>
      </w:r>
      <w:r w:rsidRPr="00F47B45">
        <w:rPr>
          <w:rFonts w:ascii="Times New Roman"/>
        </w:rPr>
        <w:t>陕西省科技奖励项目或本年度其他提名项目中使用。</w:t>
      </w:r>
    </w:p>
    <w:p w:rsidR="00D150A9" w:rsidRPr="00F47B45" w:rsidRDefault="00D150A9">
      <w:pPr>
        <w:pStyle w:val="aa"/>
        <w:spacing w:line="440" w:lineRule="exact"/>
        <w:ind w:firstLine="482"/>
        <w:rPr>
          <w:rFonts w:ascii="Times New Roman"/>
        </w:rPr>
      </w:pPr>
      <w:r w:rsidRPr="00F47B45">
        <w:rPr>
          <w:rFonts w:ascii="Times New Roman"/>
          <w:b/>
        </w:rPr>
        <w:t>15</w:t>
      </w:r>
      <w:r w:rsidRPr="00F47B45">
        <w:rPr>
          <w:rFonts w:ascii="Times New Roman"/>
          <w:b/>
        </w:rPr>
        <w:t>．</w:t>
      </w:r>
      <w:r w:rsidRPr="00F47B45">
        <w:rPr>
          <w:rFonts w:ascii="Times New Roman"/>
          <w:b/>
          <w:bCs/>
        </w:rPr>
        <w:t>授权的其他知识产权（项）</w:t>
      </w:r>
      <w:r w:rsidRPr="00F47B45">
        <w:rPr>
          <w:rFonts w:ascii="Times New Roman"/>
        </w:rPr>
        <w:t>：填写直接支持本项目技术发明内容成立的除发明专利外的其他授权知识产权数目，如计算机软件著作权、集成电路布图设计权、植物新品种权等（不含论文专著）。列入计数的知识产权应为本项目独有，且未在已获省部级科技奖励项目或本年度其他提名项目中使用。</w:t>
      </w:r>
    </w:p>
    <w:p w:rsidR="00D150A9" w:rsidRPr="00F47B45" w:rsidRDefault="00D150A9">
      <w:pPr>
        <w:pStyle w:val="aa"/>
        <w:spacing w:line="440" w:lineRule="exact"/>
        <w:ind w:firstLine="482"/>
        <w:rPr>
          <w:rFonts w:ascii="Times New Roman"/>
        </w:rPr>
      </w:pPr>
      <w:r w:rsidRPr="00F47B45">
        <w:rPr>
          <w:rFonts w:ascii="Times New Roman"/>
          <w:b/>
        </w:rPr>
        <w:lastRenderedPageBreak/>
        <w:t>16</w:t>
      </w:r>
      <w:r w:rsidRPr="00F47B45">
        <w:rPr>
          <w:rFonts w:ascii="Times New Roman"/>
          <w:b/>
        </w:rPr>
        <w:t>．</w:t>
      </w:r>
      <w:r w:rsidRPr="00F47B45">
        <w:rPr>
          <w:rFonts w:ascii="Times New Roman"/>
          <w:b/>
          <w:bCs/>
        </w:rPr>
        <w:t>项目起止时间</w:t>
      </w:r>
      <w:r w:rsidRPr="00F47B45">
        <w:rPr>
          <w:rFonts w:ascii="Times New Roman"/>
        </w:rPr>
        <w:t>：起始时间填写立项、任务下达、合同签署等标志项目开始研发的时间。完成时间填写项目整体技术首次应用的时间，无法精确到</w:t>
      </w:r>
      <w:r w:rsidRPr="00F47B45">
        <w:rPr>
          <w:rFonts w:ascii="Times New Roman"/>
        </w:rPr>
        <w:t>“</w:t>
      </w:r>
      <w:r w:rsidRPr="00F47B45">
        <w:rPr>
          <w:rFonts w:ascii="Times New Roman"/>
        </w:rPr>
        <w:t>日</w:t>
      </w:r>
      <w:r w:rsidRPr="00F47B45">
        <w:rPr>
          <w:rFonts w:ascii="Times New Roman"/>
        </w:rPr>
        <w:t>”</w:t>
      </w:r>
      <w:r w:rsidRPr="00F47B45">
        <w:rPr>
          <w:rFonts w:ascii="Times New Roman"/>
        </w:rPr>
        <w:t>的，统一填写</w:t>
      </w:r>
      <w:r w:rsidRPr="00F47B45">
        <w:rPr>
          <w:rFonts w:ascii="Times New Roman"/>
        </w:rPr>
        <w:t>“1</w:t>
      </w:r>
      <w:r w:rsidRPr="00F47B45">
        <w:rPr>
          <w:rFonts w:ascii="Times New Roman"/>
        </w:rPr>
        <w:t>日</w:t>
      </w:r>
      <w:r w:rsidRPr="00F47B45">
        <w:rPr>
          <w:rFonts w:ascii="Times New Roman"/>
        </w:rPr>
        <w:t>”</w:t>
      </w:r>
      <w:r w:rsidRPr="00F47B45">
        <w:rPr>
          <w:rFonts w:ascii="Times New Roman"/>
        </w:rPr>
        <w:t>。</w:t>
      </w:r>
    </w:p>
    <w:p w:rsidR="00D150A9" w:rsidRPr="00F47B45" w:rsidRDefault="00D150A9">
      <w:pPr>
        <w:pStyle w:val="aa"/>
        <w:spacing w:line="440" w:lineRule="exact"/>
        <w:rPr>
          <w:rFonts w:ascii="Times New Roman" w:eastAsia="黑体"/>
        </w:rPr>
      </w:pPr>
      <w:r w:rsidRPr="00F47B45">
        <w:rPr>
          <w:rFonts w:ascii="Times New Roman" w:eastAsia="黑体"/>
        </w:rPr>
        <w:t>二、提名意见</w:t>
      </w:r>
    </w:p>
    <w:p w:rsidR="00D150A9" w:rsidRPr="00F47B45" w:rsidRDefault="00D150A9">
      <w:pPr>
        <w:pStyle w:val="aa"/>
        <w:spacing w:line="440" w:lineRule="exact"/>
        <w:rPr>
          <w:rFonts w:ascii="Times New Roman"/>
        </w:rPr>
      </w:pPr>
      <w:r w:rsidRPr="00F47B45">
        <w:rPr>
          <w:rFonts w:ascii="Times New Roman"/>
          <w:bCs/>
        </w:rPr>
        <w:t>不超过</w:t>
      </w:r>
      <w:r w:rsidRPr="00F47B45">
        <w:rPr>
          <w:rFonts w:ascii="Times New Roman"/>
          <w:bCs/>
        </w:rPr>
        <w:t>60</w:t>
      </w:r>
      <w:r w:rsidRPr="00F47B45">
        <w:rPr>
          <w:rFonts w:ascii="Times New Roman"/>
        </w:rPr>
        <w:t>0</w:t>
      </w:r>
      <w:r w:rsidRPr="00F47B45">
        <w:rPr>
          <w:rFonts w:ascii="Times New Roman"/>
        </w:rPr>
        <w:t>字。提名者应</w:t>
      </w:r>
      <w:r w:rsidRPr="00F47B45">
        <w:rPr>
          <w:rFonts w:ascii="Times New Roman"/>
          <w:spacing w:val="2"/>
        </w:rPr>
        <w:t>认真审阅提名书全文，对技术发明点的创造性、先进性、应用效果进行概述，并对照陕西省技术发明奖授奖条件</w:t>
      </w:r>
      <w:r w:rsidRPr="00F47B45">
        <w:rPr>
          <w:rFonts w:ascii="Times New Roman"/>
          <w:bCs/>
        </w:rPr>
        <w:t>，填写提名意见和提名等级。</w:t>
      </w:r>
    </w:p>
    <w:p w:rsidR="00D150A9" w:rsidRPr="00F47B45" w:rsidRDefault="00D150A9">
      <w:pPr>
        <w:pStyle w:val="aa"/>
        <w:spacing w:line="440" w:lineRule="exact"/>
        <w:rPr>
          <w:rFonts w:ascii="Times New Roman"/>
        </w:rPr>
      </w:pPr>
      <w:r w:rsidRPr="00F47B45">
        <w:rPr>
          <w:rFonts w:ascii="Times New Roman"/>
        </w:rPr>
        <w:t>提名部门提名意见表应由其业务主管部门（厅、局等）负责人签名，并加盖业务主管部门公章。</w:t>
      </w:r>
    </w:p>
    <w:p w:rsidR="00D150A9" w:rsidRPr="00F47B45" w:rsidRDefault="00D150A9">
      <w:pPr>
        <w:pStyle w:val="aa"/>
        <w:spacing w:line="440" w:lineRule="exact"/>
        <w:rPr>
          <w:rFonts w:ascii="Times New Roman"/>
        </w:rPr>
      </w:pPr>
      <w:r w:rsidRPr="00F47B45">
        <w:rPr>
          <w:rFonts w:ascii="Times New Roman"/>
        </w:rPr>
        <w:t>提名机构提名意见表应由机构法人代表签名，并加盖机构公章。</w:t>
      </w:r>
    </w:p>
    <w:p w:rsidR="00D150A9" w:rsidRPr="00F47B45" w:rsidRDefault="00D150A9">
      <w:pPr>
        <w:pStyle w:val="aa"/>
        <w:spacing w:line="440" w:lineRule="exact"/>
        <w:rPr>
          <w:rFonts w:ascii="Times New Roman"/>
        </w:rPr>
      </w:pPr>
      <w:r w:rsidRPr="00F47B45">
        <w:rPr>
          <w:rFonts w:ascii="Times New Roman"/>
        </w:rPr>
        <w:t>提名专家提名意见表应由提名专家签名。</w:t>
      </w:r>
      <w:r w:rsidRPr="00F47B45">
        <w:rPr>
          <w:rFonts w:ascii="Times New Roman"/>
          <w:bCs/>
        </w:rPr>
        <w:t>专家联合提名时，提名意见内容可各有侧重，但提名等级应一致。</w:t>
      </w:r>
    </w:p>
    <w:p w:rsidR="00D150A9" w:rsidRPr="00F47B45" w:rsidRDefault="00D150A9">
      <w:pPr>
        <w:pStyle w:val="aa"/>
        <w:spacing w:line="440" w:lineRule="exact"/>
        <w:rPr>
          <w:rFonts w:ascii="Times New Roman" w:eastAsia="黑体"/>
        </w:rPr>
      </w:pPr>
      <w:r w:rsidRPr="00F47B45">
        <w:rPr>
          <w:rFonts w:ascii="Times New Roman" w:eastAsia="黑体"/>
        </w:rPr>
        <w:t>三、项目简介</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2</w:t>
      </w:r>
      <w:r w:rsidRPr="00F47B45">
        <w:rPr>
          <w:rFonts w:ascii="Times New Roman"/>
        </w:rPr>
        <w:t>页。应包含项目主要技术内容、授权专利情况、技术经济指标、应用及效益情况等。</w:t>
      </w:r>
    </w:p>
    <w:p w:rsidR="00D150A9" w:rsidRPr="00F47B45" w:rsidRDefault="00D150A9">
      <w:pPr>
        <w:pStyle w:val="aa"/>
        <w:spacing w:line="440" w:lineRule="exact"/>
        <w:rPr>
          <w:rFonts w:ascii="Times New Roman" w:eastAsia="黑体"/>
        </w:rPr>
      </w:pPr>
      <w:r w:rsidRPr="00F47B45">
        <w:rPr>
          <w:rFonts w:ascii="Times New Roman" w:eastAsia="黑体"/>
        </w:rPr>
        <w:t>四、主要技术发明</w:t>
      </w:r>
    </w:p>
    <w:p w:rsidR="00D150A9" w:rsidRPr="00F47B45" w:rsidRDefault="00D150A9">
      <w:pPr>
        <w:pStyle w:val="aa"/>
        <w:spacing w:line="440" w:lineRule="exact"/>
        <w:ind w:left="480" w:firstLineChars="0" w:firstLine="0"/>
        <w:rPr>
          <w:rFonts w:ascii="Times New Roman"/>
          <w:b/>
          <w:bCs/>
        </w:rPr>
      </w:pPr>
      <w:r w:rsidRPr="00F47B45">
        <w:rPr>
          <w:rFonts w:ascii="Times New Roman"/>
          <w:b/>
          <w:bCs/>
        </w:rPr>
        <w:t xml:space="preserve">1. </w:t>
      </w:r>
      <w:r w:rsidRPr="00F47B45">
        <w:rPr>
          <w:rFonts w:ascii="Times New Roman"/>
          <w:b/>
          <w:bCs/>
        </w:rPr>
        <w:t>主要技术发明</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5</w:t>
      </w:r>
      <w:r w:rsidRPr="00F47B45">
        <w:rPr>
          <w:rFonts w:ascii="Times New Roman"/>
        </w:rPr>
        <w:t>页。该部分是提名书的核心内容，也是评价项目、处理异议的重要依据。</w:t>
      </w:r>
    </w:p>
    <w:p w:rsidR="00D150A9" w:rsidRPr="00F47B45" w:rsidRDefault="00D150A9">
      <w:pPr>
        <w:pStyle w:val="aa"/>
        <w:spacing w:line="440" w:lineRule="exact"/>
        <w:ind w:firstLine="482"/>
        <w:rPr>
          <w:rFonts w:ascii="Times New Roman"/>
        </w:rPr>
      </w:pPr>
      <w:r w:rsidRPr="00F47B45">
        <w:rPr>
          <w:rFonts w:ascii="Times New Roman"/>
          <w:b/>
          <w:bCs/>
        </w:rPr>
        <w:t>应围绕首创性、先进性和技术价值，</w:t>
      </w:r>
      <w:r w:rsidRPr="00F47B45">
        <w:rPr>
          <w:rFonts w:ascii="Times New Roman"/>
        </w:rPr>
        <w:t>客观、真实、准确地阐述项目的立项背景，技术内容中前人没有的、具有创造性的关键、核心技术，对比当前国内外同类技术的主要参数，并列明主要知识产权和标准规范等。此部分不得涉及评价内容。</w:t>
      </w:r>
    </w:p>
    <w:p w:rsidR="00D150A9" w:rsidRPr="00F47B45" w:rsidRDefault="00D150A9">
      <w:pPr>
        <w:pStyle w:val="aa"/>
        <w:spacing w:line="440" w:lineRule="exact"/>
        <w:rPr>
          <w:rFonts w:ascii="Times New Roman"/>
        </w:rPr>
      </w:pPr>
      <w:r w:rsidRPr="00F47B45">
        <w:rPr>
          <w:rFonts w:ascii="Times New Roman"/>
        </w:rPr>
        <w:t>技术发明点按重要程度排序。每项技术发明在阐述前应首先说明所属的学科分类名称和支持其成立的授权知识产权。核心发明点必须取得授权知识产权。</w:t>
      </w:r>
    </w:p>
    <w:p w:rsidR="00D150A9" w:rsidRPr="00F47B45" w:rsidRDefault="00D150A9">
      <w:pPr>
        <w:pStyle w:val="aa"/>
        <w:spacing w:line="440" w:lineRule="exact"/>
        <w:ind w:left="480" w:firstLineChars="0" w:firstLine="0"/>
        <w:rPr>
          <w:rFonts w:ascii="Times New Roman"/>
          <w:b/>
          <w:bCs/>
        </w:rPr>
      </w:pPr>
      <w:r w:rsidRPr="00F47B45">
        <w:rPr>
          <w:rFonts w:ascii="Times New Roman"/>
          <w:b/>
          <w:bCs/>
        </w:rPr>
        <w:t xml:space="preserve">2. </w:t>
      </w:r>
      <w:r w:rsidRPr="00F47B45">
        <w:rPr>
          <w:rFonts w:ascii="Times New Roman"/>
          <w:b/>
          <w:bCs/>
        </w:rPr>
        <w:t>技术局限性</w:t>
      </w:r>
    </w:p>
    <w:p w:rsidR="00D150A9" w:rsidRPr="00F47B45" w:rsidRDefault="00D150A9">
      <w:pPr>
        <w:pStyle w:val="aa"/>
        <w:spacing w:line="440" w:lineRule="exact"/>
        <w:rPr>
          <w:rFonts w:ascii="Times New Roman" w:hint="eastAsia"/>
          <w:szCs w:val="24"/>
        </w:rPr>
      </w:pPr>
      <w:r w:rsidRPr="00F47B45">
        <w:rPr>
          <w:rFonts w:ascii="Times New Roman"/>
          <w:szCs w:val="24"/>
        </w:rPr>
        <w:t>不超过</w:t>
      </w:r>
      <w:r w:rsidRPr="00F47B45">
        <w:rPr>
          <w:rFonts w:ascii="Times New Roman"/>
          <w:szCs w:val="24"/>
        </w:rPr>
        <w:t>1</w:t>
      </w:r>
      <w:r w:rsidRPr="00F47B45">
        <w:rPr>
          <w:rFonts w:ascii="Times New Roman"/>
          <w:szCs w:val="24"/>
        </w:rPr>
        <w:t>页。</w:t>
      </w:r>
      <w:r w:rsidRPr="00F47B45">
        <w:rPr>
          <w:rFonts w:ascii="Times New Roman"/>
        </w:rPr>
        <w:t>简明、准确地阐述</w:t>
      </w:r>
      <w:r w:rsidRPr="00F47B45">
        <w:rPr>
          <w:rFonts w:ascii="Times New Roman"/>
          <w:szCs w:val="24"/>
        </w:rPr>
        <w:t>本项目在现阶段存在的技术局限性及今后的主要研究方向。</w:t>
      </w:r>
    </w:p>
    <w:p w:rsidR="00D150A9" w:rsidRPr="00F47B45" w:rsidRDefault="00D150A9">
      <w:pPr>
        <w:pStyle w:val="aa"/>
        <w:spacing w:line="440" w:lineRule="exact"/>
        <w:ind w:firstLine="482"/>
        <w:rPr>
          <w:rFonts w:ascii="Times New Roman"/>
          <w:b/>
        </w:rPr>
      </w:pPr>
      <w:r w:rsidRPr="00F47B45">
        <w:rPr>
          <w:rFonts w:ascii="Times New Roman" w:hint="eastAsia"/>
          <w:b/>
        </w:rPr>
        <w:t>专用项目（涉密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D150A9" w:rsidRPr="00F47B45" w:rsidRDefault="00D150A9">
      <w:pPr>
        <w:pStyle w:val="aa"/>
        <w:spacing w:line="440" w:lineRule="exact"/>
        <w:rPr>
          <w:rFonts w:ascii="Times New Roman" w:eastAsia="黑体"/>
        </w:rPr>
      </w:pPr>
      <w:r w:rsidRPr="00F47B45">
        <w:rPr>
          <w:rFonts w:ascii="Times New Roman" w:eastAsia="黑体"/>
        </w:rPr>
        <w:lastRenderedPageBreak/>
        <w:t>五、客观评价</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2</w:t>
      </w:r>
      <w:r w:rsidRPr="00F47B45">
        <w:rPr>
          <w:rFonts w:ascii="Times New Roman"/>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150A9" w:rsidRPr="00F47B45" w:rsidRDefault="00D150A9">
      <w:pPr>
        <w:pStyle w:val="aa"/>
        <w:spacing w:line="440" w:lineRule="exact"/>
        <w:rPr>
          <w:rFonts w:ascii="Times New Roman" w:eastAsia="黑体"/>
        </w:rPr>
      </w:pPr>
      <w:r w:rsidRPr="00F47B45">
        <w:rPr>
          <w:rFonts w:ascii="Times New Roman" w:eastAsia="黑体"/>
        </w:rPr>
        <w:t>六、应用情况和效果</w:t>
      </w:r>
    </w:p>
    <w:p w:rsidR="00D150A9" w:rsidRPr="00F47B45" w:rsidRDefault="00D150A9">
      <w:pPr>
        <w:pStyle w:val="aa"/>
        <w:spacing w:line="440" w:lineRule="exact"/>
        <w:ind w:left="480" w:firstLineChars="0" w:firstLine="0"/>
        <w:rPr>
          <w:rFonts w:ascii="Times New Roman"/>
          <w:b/>
          <w:bCs/>
        </w:rPr>
      </w:pPr>
      <w:r w:rsidRPr="00F47B45">
        <w:rPr>
          <w:rFonts w:ascii="Times New Roman"/>
          <w:b/>
          <w:bCs/>
        </w:rPr>
        <w:t>1</w:t>
      </w:r>
      <w:r w:rsidRPr="00F47B45">
        <w:rPr>
          <w:rFonts w:ascii="Times New Roman"/>
          <w:b/>
          <w:bCs/>
        </w:rPr>
        <w:t>．应用情况</w:t>
      </w:r>
    </w:p>
    <w:p w:rsidR="00D150A9" w:rsidRPr="00F47B45" w:rsidRDefault="00D150A9">
      <w:pPr>
        <w:pStyle w:val="aa"/>
        <w:spacing w:line="440" w:lineRule="exact"/>
        <w:rPr>
          <w:rFonts w:ascii="Times New Roman"/>
        </w:rPr>
      </w:pPr>
      <w:r w:rsidRPr="00F47B45">
        <w:rPr>
          <w:rFonts w:ascii="Times New Roman"/>
          <w:szCs w:val="24"/>
        </w:rPr>
        <w:t>不超过</w:t>
      </w:r>
      <w:r w:rsidRPr="00F47B45">
        <w:rPr>
          <w:rFonts w:ascii="Times New Roman"/>
          <w:szCs w:val="24"/>
        </w:rPr>
        <w:t>2</w:t>
      </w:r>
      <w:r w:rsidRPr="00F47B45">
        <w:rPr>
          <w:rFonts w:ascii="Times New Roman"/>
          <w:szCs w:val="24"/>
        </w:rPr>
        <w:t>页。</w:t>
      </w:r>
      <w:r w:rsidRPr="00F47B45">
        <w:rPr>
          <w:rFonts w:ascii="Times New Roman"/>
        </w:rPr>
        <w:t>应就本项目技术应用的对象（如应用的单位、产品、工艺、工程、服务等）及规模情况进行概述，</w:t>
      </w:r>
    </w:p>
    <w:p w:rsidR="00D150A9" w:rsidRPr="00F47B45" w:rsidRDefault="00D150A9">
      <w:pPr>
        <w:pStyle w:val="aa"/>
        <w:spacing w:line="440" w:lineRule="exact"/>
        <w:rPr>
          <w:rFonts w:ascii="Times New Roman"/>
        </w:rPr>
      </w:pPr>
      <w:r w:rsidRPr="00F47B45">
        <w:rPr>
          <w:rFonts w:ascii="Times New Roman"/>
          <w:szCs w:val="24"/>
        </w:rPr>
        <w:t>主要应用单位（包含是应用单位的完成单位）情况按下表格式说明，不超过</w:t>
      </w:r>
      <w:r w:rsidRPr="00F47B45">
        <w:rPr>
          <w:rFonts w:ascii="Times New Roman"/>
          <w:szCs w:val="24"/>
        </w:rPr>
        <w:t>10</w:t>
      </w:r>
      <w:r w:rsidRPr="00F47B45">
        <w:rPr>
          <w:rFonts w:ascii="Times New Roman"/>
          <w:szCs w:val="24"/>
        </w:rPr>
        <w:t>个。</w:t>
      </w:r>
    </w:p>
    <w:p w:rsidR="00D150A9" w:rsidRPr="00F47B45" w:rsidRDefault="00D150A9">
      <w:pPr>
        <w:pStyle w:val="aa"/>
        <w:spacing w:line="440" w:lineRule="exact"/>
        <w:jc w:val="center"/>
        <w:rPr>
          <w:rFonts w:ascii="Times New Roman"/>
        </w:rPr>
      </w:pPr>
      <w:r w:rsidRPr="00F47B45">
        <w:rPr>
          <w:rFonts w:ascii="Times New Roman"/>
        </w:rPr>
        <w:t>主要应用单位情况表</w:t>
      </w:r>
    </w:p>
    <w:tbl>
      <w:tblPr>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D150A9" w:rsidRPr="00F47B45">
        <w:trPr>
          <w:trHeight w:val="468"/>
          <w:jc w:val="center"/>
        </w:trPr>
        <w:tc>
          <w:tcPr>
            <w:tcW w:w="85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序号</w:t>
            </w:r>
          </w:p>
        </w:tc>
        <w:tc>
          <w:tcPr>
            <w:tcW w:w="1292"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单位名称</w:t>
            </w:r>
          </w:p>
        </w:tc>
        <w:tc>
          <w:tcPr>
            <w:tcW w:w="170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应用的技术</w:t>
            </w:r>
          </w:p>
        </w:tc>
        <w:tc>
          <w:tcPr>
            <w:tcW w:w="170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应用对象</w:t>
            </w:r>
          </w:p>
          <w:p w:rsidR="00D150A9" w:rsidRPr="00F47B45" w:rsidRDefault="00D150A9">
            <w:pPr>
              <w:pStyle w:val="aa"/>
              <w:spacing w:line="240" w:lineRule="auto"/>
              <w:ind w:firstLineChars="0" w:firstLine="0"/>
              <w:jc w:val="center"/>
              <w:rPr>
                <w:rFonts w:ascii="Times New Roman"/>
              </w:rPr>
            </w:pPr>
            <w:r w:rsidRPr="00F47B45">
              <w:rPr>
                <w:rFonts w:ascii="Times New Roman"/>
              </w:rPr>
              <w:t>及规模</w:t>
            </w:r>
          </w:p>
        </w:tc>
        <w:tc>
          <w:tcPr>
            <w:tcW w:w="1685"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应用起止时间</w:t>
            </w:r>
          </w:p>
        </w:tc>
        <w:tc>
          <w:tcPr>
            <w:tcW w:w="1559"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单位联系人</w:t>
            </w:r>
            <w:r w:rsidRPr="00F47B45">
              <w:rPr>
                <w:rFonts w:ascii="Times New Roman"/>
              </w:rPr>
              <w:t>/</w:t>
            </w:r>
            <w:r w:rsidRPr="00F47B45">
              <w:rPr>
                <w:rFonts w:ascii="Times New Roman"/>
              </w:rPr>
              <w:t>电话</w:t>
            </w:r>
          </w:p>
        </w:tc>
      </w:tr>
      <w:tr w:rsidR="00D150A9" w:rsidRPr="00F47B45">
        <w:trPr>
          <w:trHeight w:val="481"/>
          <w:jc w:val="center"/>
        </w:trPr>
        <w:tc>
          <w:tcPr>
            <w:tcW w:w="851" w:type="dxa"/>
          </w:tcPr>
          <w:p w:rsidR="00D150A9" w:rsidRPr="00F47B45" w:rsidRDefault="00D150A9">
            <w:pPr>
              <w:pStyle w:val="aa"/>
              <w:ind w:firstLineChars="0" w:firstLine="0"/>
              <w:rPr>
                <w:rFonts w:ascii="Times New Roman"/>
              </w:rPr>
            </w:pPr>
          </w:p>
        </w:tc>
        <w:tc>
          <w:tcPr>
            <w:tcW w:w="1292" w:type="dxa"/>
          </w:tcPr>
          <w:p w:rsidR="00D150A9" w:rsidRPr="00F47B45" w:rsidRDefault="00D150A9">
            <w:pPr>
              <w:pStyle w:val="aa"/>
              <w:ind w:firstLineChars="0" w:firstLine="0"/>
              <w:rPr>
                <w:rFonts w:ascii="Times New Roman"/>
              </w:rPr>
            </w:pPr>
          </w:p>
        </w:tc>
        <w:tc>
          <w:tcPr>
            <w:tcW w:w="1701" w:type="dxa"/>
          </w:tcPr>
          <w:p w:rsidR="00D150A9" w:rsidRPr="00F47B45" w:rsidRDefault="00D150A9">
            <w:pPr>
              <w:pStyle w:val="aa"/>
              <w:ind w:firstLineChars="0" w:firstLine="0"/>
              <w:rPr>
                <w:rFonts w:ascii="Times New Roman"/>
              </w:rPr>
            </w:pPr>
          </w:p>
        </w:tc>
        <w:tc>
          <w:tcPr>
            <w:tcW w:w="1701" w:type="dxa"/>
          </w:tcPr>
          <w:p w:rsidR="00D150A9" w:rsidRPr="00F47B45" w:rsidRDefault="00D150A9">
            <w:pPr>
              <w:pStyle w:val="aa"/>
              <w:ind w:firstLineChars="0" w:firstLine="0"/>
              <w:rPr>
                <w:rFonts w:ascii="Times New Roman"/>
              </w:rPr>
            </w:pPr>
          </w:p>
        </w:tc>
        <w:tc>
          <w:tcPr>
            <w:tcW w:w="1685" w:type="dxa"/>
          </w:tcPr>
          <w:p w:rsidR="00D150A9" w:rsidRPr="00F47B45" w:rsidRDefault="00D150A9">
            <w:pPr>
              <w:pStyle w:val="aa"/>
              <w:ind w:firstLineChars="0" w:firstLine="0"/>
              <w:rPr>
                <w:rFonts w:ascii="Times New Roman"/>
              </w:rPr>
            </w:pPr>
          </w:p>
        </w:tc>
        <w:tc>
          <w:tcPr>
            <w:tcW w:w="1559" w:type="dxa"/>
          </w:tcPr>
          <w:p w:rsidR="00D150A9" w:rsidRPr="00F47B45" w:rsidRDefault="00D150A9">
            <w:pPr>
              <w:pStyle w:val="aa"/>
              <w:ind w:firstLineChars="0" w:firstLine="0"/>
              <w:rPr>
                <w:rFonts w:ascii="Times New Roman"/>
              </w:rPr>
            </w:pPr>
          </w:p>
        </w:tc>
      </w:tr>
    </w:tbl>
    <w:p w:rsidR="00D150A9" w:rsidRPr="00F47B45" w:rsidRDefault="00D150A9">
      <w:pPr>
        <w:pStyle w:val="aa"/>
        <w:adjustRightInd w:val="0"/>
        <w:snapToGrid w:val="0"/>
        <w:spacing w:line="440" w:lineRule="exact"/>
        <w:ind w:firstLine="482"/>
        <w:rPr>
          <w:rFonts w:ascii="Times New Roman"/>
          <w:b/>
          <w:bCs/>
        </w:rPr>
      </w:pPr>
      <w:r w:rsidRPr="00F47B45">
        <w:rPr>
          <w:rFonts w:ascii="Times New Roman"/>
          <w:b/>
          <w:bCs/>
        </w:rPr>
        <w:t>2</w:t>
      </w:r>
      <w:r w:rsidRPr="00F47B45">
        <w:rPr>
          <w:rFonts w:ascii="Times New Roman"/>
          <w:b/>
          <w:bCs/>
        </w:rPr>
        <w:t>．应用效果</w:t>
      </w:r>
    </w:p>
    <w:p w:rsidR="00D150A9" w:rsidRPr="00F47B45" w:rsidRDefault="00D150A9">
      <w:pPr>
        <w:pStyle w:val="aa"/>
        <w:adjustRightInd w:val="0"/>
        <w:snapToGrid w:val="0"/>
        <w:spacing w:line="440" w:lineRule="exact"/>
        <w:ind w:firstLine="488"/>
        <w:rPr>
          <w:rFonts w:ascii="Times New Roman"/>
        </w:rPr>
      </w:pPr>
      <w:r w:rsidRPr="00F47B45">
        <w:rPr>
          <w:rFonts w:ascii="Times New Roman"/>
          <w:spacing w:val="2"/>
        </w:rPr>
        <w:t>根据行业领域特点填写应用效果，</w:t>
      </w:r>
      <w:r w:rsidRPr="00F47B45">
        <w:rPr>
          <w:rFonts w:ascii="Times New Roman"/>
        </w:rPr>
        <w:t>不超过</w:t>
      </w:r>
      <w:r w:rsidRPr="00F47B45">
        <w:rPr>
          <w:rFonts w:ascii="Times New Roman"/>
        </w:rPr>
        <w:t>2</w:t>
      </w:r>
      <w:r w:rsidRPr="00F47B45">
        <w:rPr>
          <w:rFonts w:ascii="Times New Roman"/>
        </w:rPr>
        <w:t>页。</w:t>
      </w:r>
    </w:p>
    <w:p w:rsidR="00D150A9" w:rsidRPr="00F47B45" w:rsidRDefault="00D150A9">
      <w:pPr>
        <w:pStyle w:val="aa"/>
        <w:adjustRightInd w:val="0"/>
        <w:snapToGrid w:val="0"/>
        <w:spacing w:line="440" w:lineRule="exact"/>
        <w:rPr>
          <w:rFonts w:ascii="Times New Roman"/>
        </w:rPr>
      </w:pPr>
      <w:r w:rsidRPr="00F47B45">
        <w:rPr>
          <w:rFonts w:ascii="Times New Roman"/>
          <w:bCs/>
        </w:rPr>
        <w:t>应</w:t>
      </w:r>
      <w:r w:rsidRPr="00F47B45">
        <w:rPr>
          <w:rFonts w:ascii="Times New Roman"/>
        </w:rPr>
        <w:t>说明本项目在解决行业技术问题、推动科学技术进步、保护自然资源和生态环境、提高国防能力、保障陕西省和社会安全、改善人民物质文化生活、提升健康水平、提高国民科学文化素质和培养人才等方面所起的作用。</w:t>
      </w:r>
    </w:p>
    <w:p w:rsidR="00D150A9" w:rsidRPr="00F47B45" w:rsidRDefault="00D150A9">
      <w:pPr>
        <w:pStyle w:val="aa"/>
        <w:adjustRightInd w:val="0"/>
        <w:snapToGrid w:val="0"/>
        <w:spacing w:line="440" w:lineRule="exact"/>
        <w:rPr>
          <w:rFonts w:ascii="Times New Roman"/>
        </w:rPr>
      </w:pPr>
      <w:r w:rsidRPr="00F47B45">
        <w:rPr>
          <w:rFonts w:ascii="Times New Roman"/>
        </w:rPr>
        <w:t>有经济效益的，介绍完成单位和</w:t>
      </w:r>
      <w:r w:rsidRPr="00F47B45">
        <w:rPr>
          <w:rFonts w:ascii="Times New Roman"/>
        </w:rPr>
        <w:t>“</w:t>
      </w:r>
      <w:r w:rsidRPr="00F47B45">
        <w:rPr>
          <w:rFonts w:ascii="Times New Roman"/>
        </w:rPr>
        <w:t>主要应用单位情况表</w:t>
      </w:r>
      <w:r w:rsidRPr="00F47B45">
        <w:rPr>
          <w:rFonts w:ascii="Times New Roman"/>
        </w:rPr>
        <w:t>”</w:t>
      </w:r>
      <w:r w:rsidRPr="00F47B45">
        <w:rPr>
          <w:rFonts w:ascii="Times New Roman"/>
        </w:rPr>
        <w:t>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F47B45">
        <w:rPr>
          <w:rFonts w:ascii="Times New Roman"/>
        </w:rPr>
        <w:t>“</w:t>
      </w:r>
      <w:r w:rsidRPr="00F47B45">
        <w:rPr>
          <w:rFonts w:ascii="Times New Roman"/>
        </w:rPr>
        <w:t>其他附件</w:t>
      </w:r>
      <w:r w:rsidRPr="00F47B45">
        <w:rPr>
          <w:rFonts w:ascii="Times New Roman"/>
        </w:rPr>
        <w:t>”</w:t>
      </w:r>
      <w:r w:rsidRPr="00F47B45">
        <w:rPr>
          <w:rFonts w:ascii="Times New Roman"/>
        </w:rPr>
        <w:t>中提交支持数据成立的客观佐证材料。</w:t>
      </w:r>
    </w:p>
    <w:p w:rsidR="00D150A9" w:rsidRPr="00F47B45" w:rsidRDefault="00D150A9">
      <w:pPr>
        <w:pStyle w:val="aa"/>
        <w:adjustRightInd w:val="0"/>
        <w:snapToGrid w:val="0"/>
        <w:spacing w:line="440" w:lineRule="exact"/>
        <w:rPr>
          <w:rFonts w:ascii="Times New Roman"/>
        </w:rPr>
      </w:pPr>
      <w:r w:rsidRPr="00F47B45">
        <w:rPr>
          <w:rFonts w:ascii="Times New Roman"/>
        </w:rPr>
        <w:t>应在附件中提供能证明本项目整体技术已实施应用</w:t>
      </w:r>
      <w:r w:rsidRPr="00F47B45">
        <w:rPr>
          <w:rFonts w:ascii="Times New Roman"/>
        </w:rPr>
        <w:t>2</w:t>
      </w:r>
      <w:r w:rsidRPr="00F47B45">
        <w:rPr>
          <w:rFonts w:ascii="Times New Roman"/>
        </w:rPr>
        <w:t>年以上（</w:t>
      </w:r>
      <w:r w:rsidRPr="00F47B45">
        <w:rPr>
          <w:rFonts w:ascii="Times New Roman"/>
          <w:spacing w:val="2"/>
        </w:rPr>
        <w:t>2018</w:t>
      </w:r>
      <w:r w:rsidRPr="00F47B45">
        <w:rPr>
          <w:rFonts w:ascii="Times New Roman"/>
          <w:spacing w:val="2"/>
        </w:rPr>
        <w:t>年</w:t>
      </w:r>
      <w:r w:rsidRPr="00F47B45">
        <w:rPr>
          <w:rFonts w:ascii="Times New Roman"/>
          <w:spacing w:val="2"/>
        </w:rPr>
        <w:t>4</w:t>
      </w:r>
      <w:r w:rsidRPr="00F47B45">
        <w:rPr>
          <w:rFonts w:ascii="Times New Roman"/>
          <w:spacing w:val="2"/>
        </w:rPr>
        <w:t>月</w:t>
      </w:r>
      <w:r w:rsidRPr="00F47B45">
        <w:rPr>
          <w:rFonts w:ascii="Times New Roman"/>
          <w:spacing w:val="2"/>
        </w:rPr>
        <w:t>30</w:t>
      </w:r>
      <w:r w:rsidRPr="00F47B45">
        <w:rPr>
          <w:rFonts w:ascii="Times New Roman"/>
          <w:spacing w:val="2"/>
        </w:rPr>
        <w:t>日前</w:t>
      </w:r>
      <w:r w:rsidRPr="00F47B45">
        <w:rPr>
          <w:rFonts w:ascii="Times New Roman"/>
        </w:rPr>
        <w:t>）的佐证材料。需要行政审批的项目应在获得行政审批后应用</w:t>
      </w:r>
      <w:r w:rsidRPr="00F47B45">
        <w:rPr>
          <w:rFonts w:ascii="Times New Roman"/>
        </w:rPr>
        <w:t>2</w:t>
      </w:r>
      <w:r w:rsidRPr="00F47B45">
        <w:rPr>
          <w:rFonts w:ascii="Times New Roman"/>
        </w:rPr>
        <w:t>年以上。</w:t>
      </w:r>
    </w:p>
    <w:p w:rsidR="00D150A9" w:rsidRPr="00F47B45" w:rsidRDefault="00D150A9">
      <w:pPr>
        <w:pStyle w:val="aa"/>
        <w:adjustRightInd w:val="0"/>
        <w:snapToGrid w:val="0"/>
        <w:spacing w:line="440" w:lineRule="exact"/>
        <w:rPr>
          <w:rFonts w:ascii="Times New Roman" w:eastAsia="黑体"/>
        </w:rPr>
      </w:pPr>
      <w:r w:rsidRPr="00F47B45">
        <w:rPr>
          <w:rFonts w:ascii="Times New Roman" w:eastAsia="黑体"/>
        </w:rPr>
        <w:t>七、主要知识产权和标准规范等目录</w:t>
      </w:r>
      <w:r w:rsidRPr="00F47B45">
        <w:rPr>
          <w:rFonts w:ascii="Times New Roman" w:eastAsia="黑体"/>
        </w:rPr>
        <w:t>(</w:t>
      </w:r>
      <w:r w:rsidRPr="00F47B45">
        <w:rPr>
          <w:rFonts w:ascii="Times New Roman" w:eastAsia="黑体"/>
        </w:rPr>
        <w:t>不超过</w:t>
      </w:r>
      <w:r w:rsidRPr="00F47B45">
        <w:rPr>
          <w:rFonts w:ascii="Times New Roman" w:eastAsia="黑体"/>
        </w:rPr>
        <w:t>10</w:t>
      </w:r>
      <w:r w:rsidRPr="00F47B45">
        <w:rPr>
          <w:rFonts w:ascii="Times New Roman" w:eastAsia="黑体"/>
        </w:rPr>
        <w:t>件</w:t>
      </w:r>
      <w:r w:rsidRPr="00F47B45">
        <w:rPr>
          <w:rFonts w:ascii="Times New Roman" w:eastAsia="黑体"/>
        </w:rPr>
        <w:t>)</w:t>
      </w:r>
    </w:p>
    <w:p w:rsidR="00D150A9" w:rsidRPr="00F47B45" w:rsidRDefault="00D150A9">
      <w:pPr>
        <w:pStyle w:val="aa"/>
        <w:adjustRightInd w:val="0"/>
        <w:snapToGrid w:val="0"/>
        <w:spacing w:line="440" w:lineRule="exact"/>
        <w:rPr>
          <w:rFonts w:ascii="Times New Roman"/>
        </w:rPr>
      </w:pPr>
      <w:r w:rsidRPr="00F47B45">
        <w:rPr>
          <w:rFonts w:ascii="Times New Roman"/>
        </w:rPr>
        <w:t>应填写直接支持本项目主要技术发明成立且已批准或授权的知识产权（包括发</w:t>
      </w:r>
      <w:r w:rsidRPr="00F47B45">
        <w:rPr>
          <w:rFonts w:ascii="Times New Roman"/>
        </w:rPr>
        <w:lastRenderedPageBreak/>
        <w:t>明专利、实用新型专利、植物新品种权、计算机软件著作权、集成电路布图设计权、论文等）和标准规范等，应按与主要技术发明点的密切和重要程度排序，列表前</w:t>
      </w:r>
      <w:r w:rsidRPr="00F47B45">
        <w:rPr>
          <w:rFonts w:ascii="Times New Roman"/>
        </w:rPr>
        <w:t>3</w:t>
      </w:r>
      <w:r w:rsidRPr="00F47B45">
        <w:rPr>
          <w:rFonts w:ascii="Times New Roman"/>
        </w:rPr>
        <w:t>项应在附件中提供相应证明材料。</w:t>
      </w:r>
    </w:p>
    <w:p w:rsidR="00D150A9" w:rsidRPr="00F47B45" w:rsidRDefault="00D150A9">
      <w:pPr>
        <w:pStyle w:val="aa"/>
        <w:adjustRightInd w:val="0"/>
        <w:snapToGrid w:val="0"/>
        <w:spacing w:line="440" w:lineRule="exact"/>
        <w:rPr>
          <w:rFonts w:ascii="Times New Roman"/>
        </w:rPr>
      </w:pPr>
      <w:r w:rsidRPr="00F47B45">
        <w:rPr>
          <w:rFonts w:ascii="Times New Roman"/>
        </w:rPr>
        <w:t>对于发明专利，知识产权类别选择发明专利，然后依次填写发明名称，国家（地区），专利号，授权公告日，专利证书上的证书号，发明人，专利权人。</w:t>
      </w:r>
    </w:p>
    <w:p w:rsidR="00D150A9" w:rsidRPr="00F47B45" w:rsidRDefault="00D150A9">
      <w:pPr>
        <w:pStyle w:val="aa"/>
        <w:adjustRightInd w:val="0"/>
        <w:snapToGrid w:val="0"/>
        <w:spacing w:line="440" w:lineRule="exact"/>
        <w:jc w:val="left"/>
        <w:rPr>
          <w:rFonts w:ascii="Times New Roman"/>
        </w:rPr>
      </w:pPr>
      <w:r w:rsidRPr="00F47B45">
        <w:rPr>
          <w:rFonts w:ascii="Times New Roman"/>
        </w:rPr>
        <w:t>对于其他类型，根据实际情况填写相应栏目，发明人一栏可不填。</w:t>
      </w:r>
    </w:p>
    <w:p w:rsidR="00D150A9" w:rsidRPr="00F47B45" w:rsidRDefault="00D150A9">
      <w:pPr>
        <w:pStyle w:val="aa"/>
        <w:adjustRightInd w:val="0"/>
        <w:snapToGrid w:val="0"/>
        <w:spacing w:line="440" w:lineRule="exact"/>
        <w:rPr>
          <w:rFonts w:ascii="Times New Roman"/>
        </w:rPr>
      </w:pPr>
      <w:r w:rsidRPr="00F47B45">
        <w:rPr>
          <w:rFonts w:ascii="Times New Roman"/>
          <w:szCs w:val="22"/>
        </w:rPr>
        <w:t>主要知识产权和标准规范等目录表须由项</w:t>
      </w:r>
      <w:r w:rsidRPr="00F47B45">
        <w:rPr>
          <w:rFonts w:ascii="Times New Roman"/>
        </w:rPr>
        <w:t>目第一完成人签字承诺。</w:t>
      </w:r>
    </w:p>
    <w:p w:rsidR="00D150A9" w:rsidRPr="00F47B45" w:rsidRDefault="00D150A9">
      <w:pPr>
        <w:pStyle w:val="aa"/>
        <w:adjustRightInd w:val="0"/>
        <w:snapToGrid w:val="0"/>
        <w:spacing w:line="440" w:lineRule="exact"/>
        <w:rPr>
          <w:rFonts w:ascii="Times New Roman"/>
        </w:rPr>
      </w:pPr>
      <w:r w:rsidRPr="00F47B45">
        <w:rPr>
          <w:rFonts w:ascii="Times New Roman"/>
        </w:rPr>
        <w:t>所列专利证书颁发日期、标准规范发布日期、论文发表日期应在</w:t>
      </w:r>
      <w:r w:rsidRPr="00F47B45">
        <w:rPr>
          <w:rFonts w:ascii="Times New Roman"/>
        </w:rPr>
        <w:t>2019</w:t>
      </w:r>
      <w:r w:rsidRPr="00F47B45">
        <w:rPr>
          <w:rFonts w:ascii="Times New Roman"/>
        </w:rPr>
        <w:t>年</w:t>
      </w:r>
      <w:r w:rsidRPr="00F47B45">
        <w:rPr>
          <w:rFonts w:ascii="Times New Roman"/>
        </w:rPr>
        <w:t>12</w:t>
      </w:r>
      <w:r w:rsidRPr="00F47B45">
        <w:rPr>
          <w:rFonts w:ascii="Times New Roman"/>
        </w:rPr>
        <w:t>月</w:t>
      </w:r>
      <w:r w:rsidRPr="00F47B45">
        <w:rPr>
          <w:rFonts w:ascii="Times New Roman"/>
        </w:rPr>
        <w:t>31</w:t>
      </w:r>
      <w:r w:rsidRPr="00F47B45">
        <w:rPr>
          <w:rFonts w:ascii="Times New Roman"/>
        </w:rPr>
        <w:t>日之前。</w:t>
      </w:r>
    </w:p>
    <w:p w:rsidR="00D150A9" w:rsidRPr="00F47B45" w:rsidRDefault="00D150A9">
      <w:pPr>
        <w:pStyle w:val="aa"/>
        <w:adjustRightInd w:val="0"/>
        <w:snapToGrid w:val="0"/>
        <w:spacing w:line="440" w:lineRule="exact"/>
        <w:ind w:firstLine="490"/>
        <w:rPr>
          <w:rFonts w:ascii="Times New Roman"/>
          <w:b/>
          <w:spacing w:val="2"/>
        </w:rPr>
      </w:pPr>
      <w:r w:rsidRPr="00F47B45">
        <w:rPr>
          <w:rFonts w:ascii="Times New Roman"/>
          <w:b/>
          <w:spacing w:val="2"/>
        </w:rPr>
        <w:t>发明人均不是项目主要完成人的发明专利，不得列入本表。</w:t>
      </w:r>
    </w:p>
    <w:p w:rsidR="00D150A9" w:rsidRPr="00F47B45" w:rsidRDefault="00D150A9">
      <w:pPr>
        <w:pStyle w:val="aa"/>
        <w:adjustRightInd w:val="0"/>
        <w:snapToGrid w:val="0"/>
        <w:spacing w:line="440" w:lineRule="exact"/>
        <w:rPr>
          <w:rFonts w:ascii="Times New Roman" w:eastAsia="黑体"/>
        </w:rPr>
      </w:pPr>
      <w:r w:rsidRPr="00F47B45">
        <w:rPr>
          <w:rFonts w:ascii="Times New Roman" w:eastAsia="黑体"/>
        </w:rPr>
        <w:t>八、主要完成人情况表</w:t>
      </w:r>
    </w:p>
    <w:p w:rsidR="00D150A9" w:rsidRPr="00F47B45" w:rsidRDefault="00D150A9">
      <w:pPr>
        <w:pStyle w:val="aa"/>
        <w:spacing w:line="420" w:lineRule="exact"/>
        <w:rPr>
          <w:rFonts w:ascii="Times New Roman"/>
          <w:b/>
        </w:rPr>
      </w:pPr>
      <w:r w:rsidRPr="00F47B45">
        <w:rPr>
          <w:rFonts w:ascii="Times New Roman"/>
        </w:rPr>
        <w:t>所列主要完成人应为在陕的</w:t>
      </w:r>
      <w:r w:rsidRPr="00F47B45">
        <w:rPr>
          <w:rFonts w:ascii="Times New Roman" w:hint="eastAsia"/>
        </w:rPr>
        <w:t>个人</w:t>
      </w:r>
      <w:r w:rsidRPr="00F47B45">
        <w:rPr>
          <w:rFonts w:ascii="Times New Roman"/>
        </w:rPr>
        <w:t>，或与在陕</w:t>
      </w:r>
      <w:r w:rsidRPr="00F47B45">
        <w:rPr>
          <w:rFonts w:ascii="Times New Roman" w:hint="eastAsia"/>
        </w:rPr>
        <w:t>个人</w:t>
      </w:r>
      <w:r w:rsidRPr="00F47B45">
        <w:rPr>
          <w:rFonts w:ascii="Times New Roman"/>
        </w:rPr>
        <w:t>合作的我国其他地域的</w:t>
      </w:r>
      <w:r w:rsidRPr="00F47B45">
        <w:rPr>
          <w:rFonts w:ascii="Times New Roman" w:hint="eastAsia"/>
        </w:rPr>
        <w:t>个人</w:t>
      </w:r>
      <w:r w:rsidRPr="00F47B45">
        <w:rPr>
          <w:rFonts w:ascii="Times New Roman"/>
        </w:rPr>
        <w:t>，</w:t>
      </w:r>
      <w:bookmarkStart w:id="32" w:name="_Hlk2877693"/>
      <w:r w:rsidRPr="00F47B45">
        <w:rPr>
          <w:rFonts w:ascii="Times New Roman"/>
        </w:rPr>
        <w:t>并对本项目的主要技术发明做出创造性贡献</w:t>
      </w:r>
      <w:bookmarkEnd w:id="32"/>
      <w:r w:rsidRPr="00F47B45">
        <w:rPr>
          <w:rFonts w:ascii="Times New Roman"/>
        </w:rPr>
        <w:t>（</w:t>
      </w:r>
      <w:r w:rsidRPr="00F47B45">
        <w:rPr>
          <w:rFonts w:ascii="Times New Roman"/>
          <w:b/>
        </w:rPr>
        <w:t>其中第一完成人必须为</w:t>
      </w:r>
      <w:r w:rsidRPr="00F47B45">
        <w:rPr>
          <w:rFonts w:ascii="Times New Roman" w:hint="eastAsia"/>
          <w:b/>
        </w:rPr>
        <w:t>全职</w:t>
      </w:r>
      <w:r w:rsidRPr="00F47B45">
        <w:rPr>
          <w:rFonts w:ascii="Times New Roman"/>
          <w:b/>
        </w:rPr>
        <w:t>在陕的</w:t>
      </w:r>
      <w:r w:rsidRPr="00F47B45">
        <w:rPr>
          <w:rFonts w:ascii="Times New Roman" w:hint="eastAsia"/>
          <w:b/>
        </w:rPr>
        <w:t>个人</w:t>
      </w:r>
      <w:r w:rsidRPr="00F47B45">
        <w:rPr>
          <w:rFonts w:ascii="Times New Roman"/>
          <w:b/>
        </w:rPr>
        <w:t>）。同一人同一年度只能作为一个提名项目的</w:t>
      </w:r>
      <w:r w:rsidRPr="00F47B45">
        <w:rPr>
          <w:rFonts w:ascii="Times New Roman" w:hint="eastAsia"/>
          <w:b/>
        </w:rPr>
        <w:t>第一</w:t>
      </w:r>
      <w:r w:rsidRPr="00F47B45">
        <w:rPr>
          <w:rFonts w:ascii="Times New Roman"/>
          <w:b/>
        </w:rPr>
        <w:t>完成人参加陕西省科技奖的评审。</w:t>
      </w:r>
      <w:r w:rsidRPr="00F47B45">
        <w:rPr>
          <w:rFonts w:ascii="Times New Roman"/>
        </w:rPr>
        <w:t>附件所列验收、鉴定的专家组成员不能作为完成人。</w:t>
      </w:r>
    </w:p>
    <w:p w:rsidR="00D150A9" w:rsidRPr="00F47B45" w:rsidRDefault="00D150A9">
      <w:pPr>
        <w:pStyle w:val="aa"/>
        <w:adjustRightInd w:val="0"/>
        <w:snapToGrid w:val="0"/>
        <w:spacing w:line="440" w:lineRule="exact"/>
        <w:ind w:firstLine="482"/>
        <w:rPr>
          <w:rFonts w:ascii="Times New Roman"/>
          <w:b/>
        </w:rPr>
      </w:pPr>
      <w:r w:rsidRPr="00F47B45">
        <w:rPr>
          <w:rFonts w:ascii="Times New Roman"/>
          <w:b/>
        </w:rPr>
        <w:t>前三位完成人应为所列发明专利的发明人，其他完成人一般也应持有知识产权（含论文专著等）。</w:t>
      </w:r>
    </w:p>
    <w:p w:rsidR="00D150A9" w:rsidRPr="00F47B45" w:rsidRDefault="00D150A9">
      <w:pPr>
        <w:pStyle w:val="aa"/>
        <w:adjustRightInd w:val="0"/>
        <w:snapToGrid w:val="0"/>
        <w:spacing w:line="440" w:lineRule="exact"/>
        <w:ind w:firstLine="482"/>
        <w:rPr>
          <w:rFonts w:ascii="Times New Roman"/>
        </w:rPr>
      </w:pPr>
      <w:r w:rsidRPr="00F47B45">
        <w:rPr>
          <w:rFonts w:ascii="Times New Roman"/>
          <w:b/>
        </w:rPr>
        <w:t>1.</w:t>
      </w:r>
      <w:r w:rsidRPr="00F47B45">
        <w:rPr>
          <w:rFonts w:ascii="Times New Roman"/>
          <w:b/>
        </w:rPr>
        <w:t>排名：</w:t>
      </w:r>
      <w:r w:rsidRPr="00F47B45">
        <w:rPr>
          <w:rFonts w:ascii="Times New Roman"/>
        </w:rPr>
        <w:t>应按照贡献大小排序，</w:t>
      </w:r>
      <w:bookmarkStart w:id="33" w:name="_Hlk2871364"/>
      <w:r w:rsidRPr="00F47B45">
        <w:rPr>
          <w:rFonts w:ascii="Times New Roman"/>
        </w:rPr>
        <w:t>一等奖、二等奖单项授奖人数不超过</w:t>
      </w:r>
      <w:r w:rsidRPr="00F47B45">
        <w:rPr>
          <w:rFonts w:ascii="Times New Roman"/>
        </w:rPr>
        <w:t>6</w:t>
      </w:r>
      <w:r w:rsidRPr="00F47B45">
        <w:rPr>
          <w:rFonts w:ascii="Times New Roman"/>
        </w:rPr>
        <w:t>人。</w:t>
      </w:r>
      <w:bookmarkEnd w:id="33"/>
    </w:p>
    <w:p w:rsidR="00D150A9" w:rsidRPr="00F47B45" w:rsidRDefault="00D150A9">
      <w:pPr>
        <w:pStyle w:val="aa"/>
        <w:adjustRightInd w:val="0"/>
        <w:snapToGrid w:val="0"/>
        <w:spacing w:line="440" w:lineRule="exact"/>
        <w:ind w:firstLine="482"/>
        <w:rPr>
          <w:rFonts w:ascii="Times New Roman"/>
        </w:rPr>
      </w:pPr>
      <w:r w:rsidRPr="00F47B45">
        <w:rPr>
          <w:rFonts w:ascii="Times New Roman"/>
          <w:b/>
          <w:bCs/>
        </w:rPr>
        <w:t>2.</w:t>
      </w:r>
      <w:r w:rsidRPr="00F47B45">
        <w:rPr>
          <w:rFonts w:ascii="Times New Roman"/>
          <w:b/>
          <w:bCs/>
        </w:rPr>
        <w:t>工作单位</w:t>
      </w:r>
      <w:r w:rsidRPr="00F47B45">
        <w:rPr>
          <w:rFonts w:ascii="Times New Roman"/>
        </w:rPr>
        <w:t>：</w:t>
      </w:r>
      <w:bookmarkStart w:id="34" w:name="_Hlk2871382"/>
      <w:r w:rsidRPr="00F47B45">
        <w:rPr>
          <w:rFonts w:ascii="Times New Roman"/>
        </w:rPr>
        <w:t>根据人事关系填写完成人现工作的单位，已退休的填写退休前的工作单位。</w:t>
      </w:r>
      <w:bookmarkEnd w:id="34"/>
    </w:p>
    <w:p w:rsidR="00D150A9" w:rsidRPr="00F47B45" w:rsidRDefault="00D150A9">
      <w:pPr>
        <w:pStyle w:val="aa"/>
        <w:adjustRightInd w:val="0"/>
        <w:snapToGrid w:val="0"/>
        <w:spacing w:line="440" w:lineRule="exact"/>
        <w:ind w:firstLine="482"/>
        <w:rPr>
          <w:rFonts w:ascii="Times New Roman"/>
        </w:rPr>
      </w:pPr>
      <w:r w:rsidRPr="00F47B45">
        <w:rPr>
          <w:rFonts w:ascii="Times New Roman"/>
          <w:b/>
          <w:bCs/>
        </w:rPr>
        <w:t>3.</w:t>
      </w:r>
      <w:r w:rsidRPr="00F47B45">
        <w:rPr>
          <w:rFonts w:ascii="Times New Roman"/>
          <w:b/>
          <w:bCs/>
        </w:rPr>
        <w:t>二级单位</w:t>
      </w:r>
      <w:r w:rsidRPr="00F47B45">
        <w:rPr>
          <w:rFonts w:ascii="Times New Roman"/>
        </w:rPr>
        <w:t>：填写完成人所在的具体部门，如大学的院系等。</w:t>
      </w:r>
    </w:p>
    <w:p w:rsidR="00D150A9" w:rsidRPr="00F47B45" w:rsidRDefault="00D150A9">
      <w:pPr>
        <w:pStyle w:val="aa"/>
        <w:adjustRightInd w:val="0"/>
        <w:snapToGrid w:val="0"/>
        <w:spacing w:line="440" w:lineRule="exact"/>
        <w:ind w:firstLine="482"/>
        <w:rPr>
          <w:rFonts w:ascii="Times New Roman"/>
        </w:rPr>
      </w:pPr>
      <w:r w:rsidRPr="00F47B45">
        <w:rPr>
          <w:rFonts w:ascii="Times New Roman"/>
          <w:b/>
          <w:bCs/>
        </w:rPr>
        <w:t>4.</w:t>
      </w:r>
      <w:r w:rsidRPr="00F47B45">
        <w:rPr>
          <w:rFonts w:ascii="Times New Roman"/>
          <w:b/>
          <w:bCs/>
        </w:rPr>
        <w:t>完成单位</w:t>
      </w:r>
      <w:r w:rsidRPr="00F47B45">
        <w:rPr>
          <w:rFonts w:ascii="Times New Roman"/>
        </w:rPr>
        <w:t>：填写完成人参与本项目主要研究工作时所在单位，应为国内法人单位。如涉及多个单位，应根据贡献大小填写一个单位。</w:t>
      </w:r>
      <w:bookmarkStart w:id="35" w:name="_Hlk2877863"/>
      <w:r w:rsidRPr="00F47B45">
        <w:rPr>
          <w:rFonts w:ascii="Times New Roman"/>
        </w:rPr>
        <w:t>完成单位与奖励证书关联，请根据实际情况审慎填写。</w:t>
      </w:r>
      <w:bookmarkEnd w:id="35"/>
    </w:p>
    <w:p w:rsidR="00D150A9" w:rsidRPr="00F47B45" w:rsidRDefault="00D150A9">
      <w:pPr>
        <w:pStyle w:val="aa"/>
        <w:adjustRightInd w:val="0"/>
        <w:snapToGrid w:val="0"/>
        <w:spacing w:line="440" w:lineRule="exact"/>
        <w:ind w:firstLine="482"/>
        <w:rPr>
          <w:rFonts w:ascii="Times New Roman"/>
        </w:rPr>
      </w:pPr>
      <w:r w:rsidRPr="00F47B45">
        <w:rPr>
          <w:rFonts w:ascii="Times New Roman"/>
          <w:b/>
        </w:rPr>
        <w:t>5.</w:t>
      </w:r>
      <w:r w:rsidRPr="00F47B45">
        <w:rPr>
          <w:rFonts w:ascii="Times New Roman"/>
          <w:b/>
        </w:rPr>
        <w:t>参加本项目的起止时间：</w:t>
      </w:r>
      <w:r w:rsidRPr="00F47B45">
        <w:rPr>
          <w:rFonts w:ascii="Times New Roman"/>
        </w:rPr>
        <w:t>起始时间应在本项目起始时间之后，结束时间根据实际情况填写，不限于本项目完成时间之前。</w:t>
      </w:r>
    </w:p>
    <w:p w:rsidR="00D150A9" w:rsidRPr="00F47B45" w:rsidRDefault="00D150A9">
      <w:pPr>
        <w:pStyle w:val="aa"/>
        <w:adjustRightInd w:val="0"/>
        <w:snapToGrid w:val="0"/>
        <w:spacing w:line="440" w:lineRule="exact"/>
        <w:ind w:firstLine="482"/>
        <w:rPr>
          <w:rFonts w:ascii="Times New Roman"/>
        </w:rPr>
      </w:pPr>
      <w:r w:rsidRPr="00F47B45">
        <w:rPr>
          <w:rFonts w:ascii="Times New Roman"/>
          <w:b/>
          <w:bCs/>
        </w:rPr>
        <w:t>6.</w:t>
      </w:r>
      <w:r w:rsidRPr="00F47B45">
        <w:rPr>
          <w:rFonts w:ascii="Times New Roman"/>
          <w:b/>
          <w:bCs/>
        </w:rPr>
        <w:t>对本项目技术创造性贡献</w:t>
      </w:r>
      <w:r w:rsidRPr="00F47B45">
        <w:rPr>
          <w:rFonts w:ascii="Times New Roman"/>
        </w:rPr>
        <w:t>：不超过</w:t>
      </w:r>
      <w:r w:rsidRPr="00F47B45">
        <w:rPr>
          <w:rFonts w:ascii="Times New Roman"/>
        </w:rPr>
        <w:t>300</w:t>
      </w:r>
      <w:r w:rsidRPr="00F47B45">
        <w:rPr>
          <w:rFonts w:ascii="Times New Roman"/>
        </w:rPr>
        <w:t>字。应具体写明完成人对本项目做出的实质性贡献并注明对应</w:t>
      </w:r>
      <w:r w:rsidRPr="00F47B45">
        <w:rPr>
          <w:rFonts w:ascii="Times New Roman"/>
        </w:rPr>
        <w:t>“</w:t>
      </w:r>
      <w:r w:rsidRPr="00F47B45">
        <w:rPr>
          <w:rFonts w:ascii="Times New Roman"/>
        </w:rPr>
        <w:t>四、主要技术发明</w:t>
      </w:r>
      <w:r w:rsidRPr="00F47B45">
        <w:rPr>
          <w:rFonts w:ascii="Times New Roman"/>
        </w:rPr>
        <w:t>”</w:t>
      </w:r>
      <w:r w:rsidRPr="00F47B45">
        <w:rPr>
          <w:rFonts w:ascii="Times New Roman"/>
        </w:rPr>
        <w:t>所列第几项技术发明；与他人合作完成的技术发明，要明确阐述本人独立于合作者的具体贡献，以及支持本人贡献成立的证明材料在附件中的编号。</w:t>
      </w:r>
    </w:p>
    <w:p w:rsidR="00D150A9" w:rsidRPr="00F47B45" w:rsidRDefault="00D150A9">
      <w:pPr>
        <w:pStyle w:val="aa"/>
        <w:spacing w:line="390" w:lineRule="exact"/>
        <w:ind w:firstLine="482"/>
        <w:rPr>
          <w:rFonts w:ascii="Times New Roman"/>
        </w:rPr>
      </w:pPr>
      <w:r w:rsidRPr="00F47B45">
        <w:rPr>
          <w:rFonts w:ascii="Times New Roman"/>
          <w:b/>
          <w:bCs/>
        </w:rPr>
        <w:t>7.</w:t>
      </w:r>
      <w:r w:rsidRPr="00F47B45">
        <w:rPr>
          <w:rFonts w:ascii="Times New Roman"/>
          <w:b/>
          <w:bCs/>
        </w:rPr>
        <w:t>曾获科技奖励情况</w:t>
      </w:r>
      <w:r w:rsidRPr="00F47B45">
        <w:rPr>
          <w:rFonts w:ascii="Times New Roman"/>
        </w:rPr>
        <w:t>：</w:t>
      </w:r>
      <w:bookmarkStart w:id="36" w:name="_Hlk2871499"/>
      <w:r w:rsidRPr="00F47B45">
        <w:rPr>
          <w:rFonts w:ascii="Times New Roman"/>
        </w:rPr>
        <w:t>不超过</w:t>
      </w:r>
      <w:r w:rsidRPr="00F47B45">
        <w:rPr>
          <w:rFonts w:ascii="Times New Roman"/>
        </w:rPr>
        <w:t>200</w:t>
      </w:r>
      <w:r w:rsidRPr="00F47B45">
        <w:rPr>
          <w:rFonts w:ascii="Times New Roman"/>
        </w:rPr>
        <w:t>字，</w:t>
      </w:r>
      <w:bookmarkStart w:id="37" w:name="_Hlk2871513"/>
      <w:bookmarkEnd w:id="36"/>
      <w:r w:rsidRPr="00F47B45">
        <w:rPr>
          <w:rFonts w:ascii="Times New Roman"/>
        </w:rPr>
        <w:t>如实填写完成人曾获国家级、省部级及以</w:t>
      </w:r>
      <w:r w:rsidRPr="00F47B45">
        <w:rPr>
          <w:rFonts w:ascii="Times New Roman"/>
        </w:rPr>
        <w:lastRenderedPageBreak/>
        <w:t>下科技奖励以及社会力量设立的科技奖励的获奖年度、奖种、等级、项目名称、排名及证书编号等内容（没有内容填写</w:t>
      </w:r>
      <w:r w:rsidRPr="00F47B45">
        <w:rPr>
          <w:rFonts w:ascii="Times New Roman"/>
        </w:rPr>
        <w:t>“</w:t>
      </w:r>
      <w:r w:rsidRPr="00F47B45">
        <w:rPr>
          <w:rFonts w:ascii="Times New Roman"/>
        </w:rPr>
        <w:t>无</w:t>
      </w:r>
      <w:r w:rsidRPr="00F47B45">
        <w:rPr>
          <w:rFonts w:ascii="Times New Roman"/>
        </w:rPr>
        <w:t>”</w:t>
      </w:r>
      <w:r w:rsidRPr="00F47B45">
        <w:rPr>
          <w:rFonts w:ascii="Times New Roman"/>
        </w:rPr>
        <w:t>）</w:t>
      </w:r>
      <w:bookmarkEnd w:id="37"/>
      <w:r w:rsidRPr="00F47B45">
        <w:rPr>
          <w:rFonts w:ascii="Times New Roman"/>
        </w:rPr>
        <w:t>。</w:t>
      </w:r>
    </w:p>
    <w:p w:rsidR="00D150A9" w:rsidRPr="00F47B45" w:rsidRDefault="00D150A9">
      <w:pPr>
        <w:pStyle w:val="aa"/>
        <w:spacing w:line="440" w:lineRule="exact"/>
        <w:ind w:firstLine="482"/>
        <w:rPr>
          <w:rFonts w:ascii="Times New Roman"/>
        </w:rPr>
      </w:pPr>
      <w:r w:rsidRPr="00F47B45">
        <w:rPr>
          <w:rFonts w:ascii="Times New Roman"/>
          <w:b/>
        </w:rPr>
        <w:t>8.</w:t>
      </w:r>
      <w:r w:rsidRPr="00F47B45">
        <w:rPr>
          <w:rFonts w:ascii="Times New Roman"/>
          <w:b/>
        </w:rPr>
        <w:t>签名和盖章：</w:t>
      </w:r>
      <w:r w:rsidRPr="00F47B45">
        <w:rPr>
          <w:rFonts w:ascii="Times New Roman"/>
        </w:rPr>
        <w:t>“</w:t>
      </w:r>
      <w:r w:rsidRPr="00F47B45">
        <w:rPr>
          <w:rFonts w:ascii="Times New Roman"/>
        </w:rPr>
        <w:t>本人签名</w:t>
      </w:r>
      <w:r w:rsidRPr="00F47B45">
        <w:rPr>
          <w:rFonts w:ascii="Times New Roman"/>
        </w:rPr>
        <w:t>”</w:t>
      </w:r>
      <w:r w:rsidRPr="00F47B45">
        <w:rPr>
          <w:rFonts w:ascii="Times New Roman"/>
        </w:rPr>
        <w:t>应为完成人的亲笔签名，不得使用方章、他人代签或仿造签名。如因特殊情况而无法签名，应由提名者出具书面说明，随提名书一并报送陕西省科学技术奖励工作办公室。对于无签名、无说明的提名项目，视为形式审查不合格。</w:t>
      </w:r>
    </w:p>
    <w:p w:rsidR="00D150A9" w:rsidRPr="00F47B45" w:rsidRDefault="00D150A9">
      <w:pPr>
        <w:pStyle w:val="aa"/>
        <w:adjustRightInd w:val="0"/>
        <w:spacing w:line="440" w:lineRule="exact"/>
        <w:rPr>
          <w:rFonts w:ascii="Times New Roman" w:hint="eastAsia"/>
        </w:rPr>
      </w:pPr>
      <w:r w:rsidRPr="00F47B45">
        <w:rPr>
          <w:rFonts w:ascii="Times New Roman"/>
          <w:bCs/>
        </w:rPr>
        <w:t>完成人的工作单位和完成单位应在</w:t>
      </w:r>
      <w:r w:rsidRPr="00F47B45">
        <w:rPr>
          <w:rFonts w:ascii="Times New Roman"/>
          <w:bCs/>
        </w:rPr>
        <w:t>“</w:t>
      </w:r>
      <w:r w:rsidRPr="00F47B45">
        <w:rPr>
          <w:rFonts w:ascii="Times New Roman"/>
          <w:bCs/>
        </w:rPr>
        <w:t>单位（盖章）</w:t>
      </w:r>
      <w:r w:rsidRPr="00F47B45">
        <w:rPr>
          <w:rFonts w:ascii="Times New Roman"/>
          <w:bCs/>
        </w:rPr>
        <w:t>”</w:t>
      </w:r>
      <w:r w:rsidRPr="00F47B45">
        <w:rPr>
          <w:rFonts w:ascii="Times New Roman"/>
          <w:bCs/>
        </w:rPr>
        <w:t>处盖章。</w:t>
      </w:r>
      <w:r w:rsidRPr="00F47B45">
        <w:rPr>
          <w:rFonts w:ascii="Times New Roman"/>
        </w:rPr>
        <w:t>如工作单位和完成单位为同一单位，只需加盖一个公章；</w:t>
      </w:r>
      <w:r w:rsidRPr="00F47B45">
        <w:rPr>
          <w:rFonts w:ascii="Times New Roman"/>
          <w:b/>
        </w:rPr>
        <w:t>如为不同单位，两个单位公章应同时加盖。</w:t>
      </w:r>
      <w:r w:rsidRPr="00F47B45">
        <w:rPr>
          <w:rFonts w:ascii="Times New Roman"/>
        </w:rPr>
        <w:t>所盖公章应与填写的单位名称一致（具有多个名称的单位，所盖公章应至少与其中一个名称相同）。</w:t>
      </w:r>
    </w:p>
    <w:p w:rsidR="00D150A9" w:rsidRPr="00F47B45" w:rsidRDefault="00D150A9">
      <w:pPr>
        <w:pStyle w:val="af3"/>
        <w:widowControl w:val="0"/>
        <w:spacing w:before="0" w:beforeAutospacing="0" w:after="0" w:afterAutospacing="0" w:line="440" w:lineRule="exact"/>
        <w:ind w:firstLineChars="200" w:firstLine="480"/>
        <w:jc w:val="both"/>
        <w:rPr>
          <w:rFonts w:ascii="黑体" w:eastAsia="黑体" w:cs="黑体"/>
        </w:rPr>
      </w:pPr>
      <w:r w:rsidRPr="00F47B45">
        <w:rPr>
          <w:rFonts w:ascii="黑体" w:eastAsia="黑体" w:cs="黑体" w:hint="eastAsia"/>
          <w:kern w:val="2"/>
          <w:lang/>
        </w:rPr>
        <w:t>以下要求针对外国人，未单独说明的，填写要求与中国籍完成人一致。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hint="eastAsia"/>
        </w:rPr>
      </w:pPr>
      <w:r w:rsidRPr="00F47B45">
        <w:rPr>
          <w:rFonts w:ascii="Times New Roman" w:hAnsi="Times New Roman"/>
          <w:bCs/>
          <w:kern w:val="2"/>
          <w:szCs w:val="20"/>
          <w:lang/>
        </w:rPr>
        <w:t>1.</w:t>
      </w:r>
      <w:r w:rsidRPr="00F47B45">
        <w:rPr>
          <w:rFonts w:ascii="Times New Roman" w:hAnsi="Times New Roman" w:hint="eastAsia"/>
          <w:b/>
          <w:kern w:val="2"/>
          <w:szCs w:val="20"/>
          <w:lang/>
        </w:rPr>
        <w:t>护照姓名：</w:t>
      </w:r>
      <w:r w:rsidRPr="00F47B45">
        <w:rPr>
          <w:rFonts w:ascii="Times New Roman" w:hAnsi="Times New Roman" w:hint="eastAsia"/>
          <w:kern w:val="2"/>
          <w:szCs w:val="20"/>
          <w:lang/>
        </w:rPr>
        <w:t>应与本人护照一致。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2. </w:t>
      </w:r>
      <w:r w:rsidRPr="00F47B45">
        <w:rPr>
          <w:rFonts w:ascii="Times New Roman" w:hAnsi="Times New Roman" w:hint="eastAsia"/>
          <w:b/>
          <w:kern w:val="2"/>
          <w:szCs w:val="20"/>
          <w:lang/>
        </w:rPr>
        <w:t>国籍：</w:t>
      </w:r>
      <w:r w:rsidRPr="00F47B45">
        <w:rPr>
          <w:rFonts w:ascii="Times New Roman" w:hAnsi="Times New Roman" w:hint="eastAsia"/>
          <w:kern w:val="2"/>
          <w:szCs w:val="20"/>
          <w:lang/>
        </w:rPr>
        <w:t>应与本人护照一致。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3. </w:t>
      </w:r>
      <w:r w:rsidRPr="00F47B45">
        <w:rPr>
          <w:rFonts w:ascii="Times New Roman" w:hAnsi="Times New Roman" w:hint="eastAsia"/>
          <w:b/>
          <w:kern w:val="2"/>
          <w:szCs w:val="20"/>
          <w:lang/>
        </w:rPr>
        <w:t>工作单位</w:t>
      </w:r>
      <w:r w:rsidRPr="00F47B45">
        <w:rPr>
          <w:rFonts w:ascii="Times New Roman" w:hAnsi="Times New Roman" w:hint="eastAsia"/>
          <w:kern w:val="2"/>
          <w:szCs w:val="20"/>
          <w:lang/>
        </w:rPr>
        <w:t>：根据长期聘用合同填写完成人现工作的单位，在国外工作的填写国外单位。</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4. </w:t>
      </w:r>
      <w:r w:rsidRPr="00F47B45">
        <w:rPr>
          <w:rFonts w:ascii="Times New Roman" w:hAnsi="Times New Roman" w:hint="eastAsia"/>
          <w:b/>
          <w:kern w:val="2"/>
          <w:szCs w:val="20"/>
          <w:lang/>
        </w:rPr>
        <w:t>主要完成单位</w:t>
      </w:r>
      <w:r w:rsidRPr="00F47B45">
        <w:rPr>
          <w:rFonts w:ascii="Times New Roman" w:hAnsi="Times New Roman" w:hint="eastAsia"/>
          <w:kern w:val="2"/>
          <w:szCs w:val="20"/>
          <w:lang/>
        </w:rPr>
        <w:t>：填写完成人参与本项目主要研究工作期间在中国国内连续任职的法人单位。如涉及多个单位，应根据贡献大小填写一个单位。</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5. </w:t>
      </w:r>
      <w:r w:rsidRPr="00F47B45">
        <w:rPr>
          <w:rFonts w:ascii="Times New Roman" w:hAnsi="Times New Roman" w:hint="eastAsia"/>
          <w:b/>
          <w:kern w:val="2"/>
          <w:szCs w:val="20"/>
          <w:lang/>
        </w:rPr>
        <w:t>国内任职起止时间：</w:t>
      </w:r>
      <w:r w:rsidRPr="00F47B45">
        <w:rPr>
          <w:rFonts w:ascii="Times New Roman" w:hAnsi="Times New Roman" w:hint="eastAsia"/>
          <w:kern w:val="2"/>
          <w:szCs w:val="20"/>
          <w:lang/>
        </w:rPr>
        <w:t>指在中国国内单位连续任职工作起止时间。须在附件中提交外国人国内单位聘用合同。完成单位须保存近</w:t>
      </w:r>
      <w:r w:rsidRPr="00F47B45">
        <w:rPr>
          <w:rFonts w:ascii="Times New Roman" w:hAnsi="Times New Roman"/>
          <w:kern w:val="2"/>
          <w:szCs w:val="20"/>
          <w:lang/>
        </w:rPr>
        <w:t>5</w:t>
      </w:r>
      <w:r w:rsidRPr="00F47B45">
        <w:rPr>
          <w:rFonts w:ascii="Times New Roman" w:hAnsi="Times New Roman" w:hint="eastAsia"/>
          <w:kern w:val="2"/>
          <w:szCs w:val="20"/>
          <w:lang/>
        </w:rPr>
        <w:t>年出入境记录备查。</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6. </w:t>
      </w:r>
      <w:r w:rsidRPr="00F47B45">
        <w:rPr>
          <w:rFonts w:ascii="Times New Roman" w:hAnsi="Times New Roman" w:hint="eastAsia"/>
          <w:b/>
          <w:kern w:val="2"/>
          <w:szCs w:val="20"/>
          <w:lang/>
        </w:rPr>
        <w:t>曾获中国国家及省部级以上科学技术奖情况：</w:t>
      </w:r>
      <w:r w:rsidRPr="00F47B45">
        <w:rPr>
          <w:rFonts w:ascii="Times New Roman" w:hAnsi="Times New Roman" w:hint="eastAsia"/>
          <w:kern w:val="2"/>
          <w:szCs w:val="20"/>
          <w:lang/>
        </w:rPr>
        <w:t>不超过</w:t>
      </w:r>
      <w:r w:rsidRPr="00F47B45">
        <w:rPr>
          <w:rFonts w:ascii="Times New Roman" w:hAnsi="Times New Roman"/>
          <w:kern w:val="2"/>
          <w:szCs w:val="20"/>
          <w:lang/>
        </w:rPr>
        <w:t>200</w:t>
      </w:r>
      <w:r w:rsidRPr="00F47B45">
        <w:rPr>
          <w:rFonts w:ascii="Times New Roman" w:hAnsi="Times New Roman" w:hint="eastAsia"/>
          <w:kern w:val="2"/>
          <w:szCs w:val="20"/>
          <w:lang/>
        </w:rPr>
        <w:t>字，不得瞒报漏报。填写完成人曾获中国国家及省部级以上科学技术奖的获奖年度、奖种、等级、项目名称、排名及证书编号等（没有内容填写</w:t>
      </w:r>
      <w:r w:rsidRPr="00F47B45">
        <w:rPr>
          <w:rFonts w:ascii="Times New Roman" w:hAnsi="Times New Roman"/>
          <w:kern w:val="2"/>
          <w:szCs w:val="20"/>
          <w:lang/>
        </w:rPr>
        <w:t>“</w:t>
      </w:r>
      <w:r w:rsidRPr="00F47B45">
        <w:rPr>
          <w:rFonts w:ascii="Times New Roman" w:hAnsi="Times New Roman" w:hint="eastAsia"/>
          <w:kern w:val="2"/>
          <w:szCs w:val="20"/>
          <w:lang/>
        </w:rPr>
        <w:t>无</w:t>
      </w:r>
      <w:r w:rsidRPr="00F47B45">
        <w:rPr>
          <w:rFonts w:ascii="Times New Roman" w:hAnsi="Times New Roman"/>
          <w:kern w:val="2"/>
          <w:szCs w:val="20"/>
          <w:lang/>
        </w:rPr>
        <w:t>”</w:t>
      </w:r>
      <w:r w:rsidRPr="00F47B45">
        <w:rPr>
          <w:rFonts w:ascii="Times New Roman" w:hAnsi="Times New Roman" w:hint="eastAsia"/>
          <w:kern w:val="2"/>
          <w:szCs w:val="20"/>
          <w:lang/>
        </w:rPr>
        <w:t>）。</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7. </w:t>
      </w:r>
      <w:r w:rsidRPr="00F47B45">
        <w:rPr>
          <w:rFonts w:ascii="Times New Roman" w:hAnsi="Times New Roman" w:hint="eastAsia"/>
          <w:b/>
          <w:kern w:val="2"/>
          <w:szCs w:val="20"/>
          <w:lang/>
        </w:rPr>
        <w:t>承担中国国家及省部级以上科研计划或入选人才引进计划等情况：</w:t>
      </w:r>
      <w:r w:rsidRPr="00F47B45">
        <w:rPr>
          <w:rFonts w:ascii="Times New Roman" w:hAnsi="Times New Roman" w:hint="eastAsia"/>
          <w:kern w:val="2"/>
          <w:szCs w:val="20"/>
          <w:lang/>
        </w:rPr>
        <w:t>不超过</w:t>
      </w:r>
      <w:r w:rsidRPr="00F47B45">
        <w:rPr>
          <w:rFonts w:ascii="Times New Roman" w:hAnsi="Times New Roman"/>
          <w:kern w:val="2"/>
          <w:szCs w:val="20"/>
          <w:lang/>
        </w:rPr>
        <w:t>200</w:t>
      </w:r>
      <w:r w:rsidRPr="00F47B45">
        <w:rPr>
          <w:rFonts w:ascii="Times New Roman" w:hAnsi="Times New Roman" w:hint="eastAsia"/>
          <w:kern w:val="2"/>
          <w:szCs w:val="20"/>
          <w:lang/>
        </w:rPr>
        <w:t>字。</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8. </w:t>
      </w:r>
      <w:r w:rsidRPr="00F47B45">
        <w:rPr>
          <w:rFonts w:ascii="Times New Roman" w:hAnsi="Times New Roman" w:hint="eastAsia"/>
          <w:b/>
          <w:kern w:val="2"/>
          <w:szCs w:val="20"/>
          <w:lang/>
        </w:rPr>
        <w:t>工作履历：</w:t>
      </w:r>
      <w:r w:rsidRPr="00F47B45">
        <w:rPr>
          <w:rFonts w:ascii="Times New Roman" w:hAnsi="Times New Roman" w:hint="eastAsia"/>
          <w:kern w:val="2"/>
          <w:szCs w:val="20"/>
          <w:lang/>
        </w:rPr>
        <w:t>不超过</w:t>
      </w:r>
      <w:r w:rsidRPr="00F47B45">
        <w:rPr>
          <w:rFonts w:ascii="Times New Roman" w:hAnsi="Times New Roman"/>
          <w:kern w:val="2"/>
          <w:szCs w:val="20"/>
          <w:lang/>
        </w:rPr>
        <w:t>600</w:t>
      </w:r>
      <w:r w:rsidRPr="00F47B45">
        <w:rPr>
          <w:rFonts w:ascii="Times New Roman" w:hAnsi="Times New Roman" w:hint="eastAsia"/>
          <w:kern w:val="2"/>
          <w:szCs w:val="20"/>
          <w:lang/>
        </w:rPr>
        <w:t>字。填写在外国及中国所从事的科研工作情况，按时间由近向远排序，列明曾任职的工作单位及职务。</w:t>
      </w:r>
    </w:p>
    <w:p w:rsidR="00D150A9" w:rsidRPr="00F47B45" w:rsidRDefault="00D150A9">
      <w:pPr>
        <w:pStyle w:val="aa"/>
        <w:spacing w:line="440" w:lineRule="exact"/>
        <w:rPr>
          <w:rFonts w:ascii="Times New Roman"/>
        </w:rPr>
      </w:pPr>
      <w:r w:rsidRPr="00F47B45">
        <w:rPr>
          <w:rFonts w:ascii="Times New Roman"/>
          <w:szCs w:val="22"/>
        </w:rPr>
        <w:t>9</w:t>
      </w:r>
      <w:r w:rsidRPr="00F47B45">
        <w:rPr>
          <w:rFonts w:ascii="Times New Roman" w:hint="eastAsia"/>
          <w:szCs w:val="22"/>
        </w:rPr>
        <w:t>．</w:t>
      </w:r>
      <w:r w:rsidRPr="00F47B45">
        <w:rPr>
          <w:rFonts w:ascii="Times New Roman" w:hint="eastAsia"/>
          <w:b/>
        </w:rPr>
        <w:t>主要完成人声明：</w:t>
      </w:r>
      <w:r w:rsidRPr="00F47B45">
        <w:rPr>
          <w:rFonts w:ascii="Times New Roman" w:hint="eastAsia"/>
        </w:rPr>
        <w:t>主要完成人必须在本人签名处亲笔</w:t>
      </w:r>
      <w:r w:rsidRPr="00F47B45">
        <w:rPr>
          <w:rFonts w:ascii="Times New Roman" w:hint="eastAsia"/>
          <w:szCs w:val="22"/>
        </w:rPr>
        <w:t>签名，</w:t>
      </w:r>
      <w:r w:rsidRPr="00F47B45">
        <w:rPr>
          <w:rFonts w:ascii="Times New Roman" w:hint="eastAsia"/>
          <w:lang/>
        </w:rPr>
        <w:t>与护照签名一致。</w:t>
      </w:r>
      <w:r w:rsidRPr="00F47B45">
        <w:rPr>
          <w:rFonts w:ascii="Times New Roman" w:hint="eastAsia"/>
          <w:szCs w:val="22"/>
        </w:rPr>
        <w:t>字迹清晰，不得使用签章、代签或仿造签名。如因特殊情况本人暂时无法签名，需由提名单位（专家）出具文字说明，并加盖提名单位公章（或提名专家亲笔签名），随提名</w:t>
      </w:r>
      <w:r w:rsidRPr="00F47B45">
        <w:rPr>
          <w:rFonts w:ascii="Times New Roman" w:hint="eastAsia"/>
        </w:rPr>
        <w:t>书一并报送奖励办。提名材料报送后，在主要完成人具备补签条件时，应当补签，补签一般应在省科技奖形式审查结束前完成。对于无签名、无说明的提名项目，视为形式审查不合格。</w:t>
      </w:r>
    </w:p>
    <w:p w:rsidR="00D150A9" w:rsidRPr="00F47B45" w:rsidRDefault="00D150A9">
      <w:pPr>
        <w:pStyle w:val="aa"/>
        <w:adjustRightInd w:val="0"/>
        <w:spacing w:line="440" w:lineRule="exact"/>
        <w:rPr>
          <w:rFonts w:ascii="Times New Roman" w:eastAsia="黑体"/>
          <w:b/>
        </w:rPr>
      </w:pPr>
      <w:r w:rsidRPr="00F47B45">
        <w:lastRenderedPageBreak/>
        <w:t xml:space="preserve">10. </w:t>
      </w:r>
      <w:r w:rsidRPr="00F47B45">
        <w:rPr>
          <w:rFonts w:hint="eastAsia"/>
          <w:b/>
          <w:bCs/>
        </w:rPr>
        <w:t>主要完成单位和工作单位声明：</w:t>
      </w:r>
      <w:r w:rsidRPr="00F47B45">
        <w:rPr>
          <w:rFonts w:hint="eastAsia"/>
          <w:szCs w:val="22"/>
        </w:rPr>
        <w:t>主要完成单位和工作单位应在单位盖章处盖章。</w:t>
      </w:r>
      <w:r w:rsidRPr="00F47B45">
        <w:rPr>
          <w:rFonts w:hint="eastAsia"/>
        </w:rPr>
        <w:t>如主要完成单位和工作单位相同，则只需加盖一个；</w:t>
      </w:r>
      <w:r w:rsidRPr="00F47B45">
        <w:rPr>
          <w:rFonts w:hint="eastAsia"/>
          <w:bCs/>
        </w:rPr>
        <w:t>如不同，应同时加盖。</w:t>
      </w:r>
      <w:r w:rsidRPr="00F47B45">
        <w:rPr>
          <w:rFonts w:hint="eastAsia"/>
          <w:szCs w:val="22"/>
        </w:rPr>
        <w:t>所盖公章应与填写的单位名称一致（具有多个名称的单位，所盖公章应至少与其中一个名称相同）。如果工作单位是国外单位，可以不盖章。</w:t>
      </w:r>
    </w:p>
    <w:p w:rsidR="00D150A9" w:rsidRPr="00F47B45" w:rsidRDefault="00D150A9">
      <w:pPr>
        <w:pStyle w:val="aa"/>
        <w:spacing w:line="420" w:lineRule="exact"/>
        <w:ind w:firstLineChars="250" w:firstLine="600"/>
        <w:rPr>
          <w:rFonts w:ascii="Times New Roman" w:eastAsia="黑体"/>
        </w:rPr>
      </w:pPr>
      <w:r w:rsidRPr="00F47B45">
        <w:rPr>
          <w:rFonts w:ascii="Times New Roman" w:eastAsia="黑体"/>
        </w:rPr>
        <w:t>九、主要完成单位情况表</w:t>
      </w:r>
    </w:p>
    <w:p w:rsidR="00D150A9" w:rsidRPr="00F47B45" w:rsidRDefault="00D150A9">
      <w:pPr>
        <w:pStyle w:val="aa"/>
        <w:spacing w:line="420" w:lineRule="exact"/>
        <w:rPr>
          <w:rFonts w:ascii="Times New Roman"/>
          <w:b/>
        </w:rPr>
      </w:pPr>
      <w:r w:rsidRPr="00F47B45">
        <w:rPr>
          <w:rFonts w:ascii="Times New Roman"/>
        </w:rPr>
        <w:t>所列主要完成单位应为在陕的组织，或与在陕组织合作的我国其他地域的组织</w:t>
      </w:r>
      <w:r w:rsidRPr="00F47B45">
        <w:rPr>
          <w:rFonts w:ascii="Times New Roman"/>
          <w:b/>
        </w:rPr>
        <w:t>（</w:t>
      </w:r>
      <w:r w:rsidRPr="00F47B45">
        <w:rPr>
          <w:rFonts w:ascii="Times New Roman" w:hint="eastAsia"/>
          <w:b/>
        </w:rPr>
        <w:t>其中第一完成单位注册地或登记地必须为在陕的组织</w:t>
      </w:r>
      <w:r w:rsidRPr="00F47B45">
        <w:rPr>
          <w:rFonts w:ascii="Times New Roman"/>
          <w:b/>
          <w:bCs/>
        </w:rPr>
        <w:t>）</w:t>
      </w:r>
      <w:r w:rsidRPr="00F47B45">
        <w:rPr>
          <w:rFonts w:ascii="Times New Roman"/>
          <w:b/>
        </w:rPr>
        <w:t>。</w:t>
      </w:r>
    </w:p>
    <w:p w:rsidR="00D150A9" w:rsidRPr="00F47B45" w:rsidRDefault="00D150A9">
      <w:pPr>
        <w:pStyle w:val="aa"/>
        <w:spacing w:line="420" w:lineRule="exact"/>
        <w:ind w:firstLine="482"/>
        <w:rPr>
          <w:rFonts w:ascii="Times New Roman"/>
        </w:rPr>
      </w:pPr>
      <w:r w:rsidRPr="00F47B45">
        <w:rPr>
          <w:rFonts w:ascii="Times New Roman"/>
          <w:b/>
          <w:bCs/>
        </w:rPr>
        <w:t>1</w:t>
      </w:r>
      <w:r w:rsidRPr="00F47B45">
        <w:rPr>
          <w:rFonts w:ascii="Times New Roman"/>
          <w:b/>
        </w:rPr>
        <w:t>．单位名称：主要完成单位应为法人单位，所填单位名称应与单位公章名称完全一致。</w:t>
      </w:r>
      <w:r w:rsidRPr="00F47B45">
        <w:rPr>
          <w:rFonts w:ascii="Times New Roman"/>
        </w:rPr>
        <w:t>不得使用非法人单位名称或单位简称。</w:t>
      </w:r>
    </w:p>
    <w:p w:rsidR="00D150A9" w:rsidRPr="00F47B45" w:rsidRDefault="00D150A9">
      <w:pPr>
        <w:pStyle w:val="aa"/>
        <w:spacing w:line="420" w:lineRule="exact"/>
        <w:ind w:firstLine="482"/>
        <w:rPr>
          <w:rFonts w:ascii="Times New Roman"/>
        </w:rPr>
      </w:pPr>
      <w:r w:rsidRPr="00F47B45">
        <w:rPr>
          <w:rFonts w:ascii="Times New Roman"/>
          <w:b/>
          <w:bCs/>
        </w:rPr>
        <w:t>2</w:t>
      </w:r>
      <w:r w:rsidRPr="00F47B45">
        <w:rPr>
          <w:rFonts w:ascii="Times New Roman"/>
          <w:b/>
        </w:rPr>
        <w:t>．对本项目主要学术贡献</w:t>
      </w:r>
      <w:r w:rsidRPr="00F47B45">
        <w:rPr>
          <w:rFonts w:ascii="Times New Roman"/>
        </w:rPr>
        <w:t>：不超过</w:t>
      </w:r>
      <w:r w:rsidRPr="00F47B45">
        <w:rPr>
          <w:rFonts w:ascii="Times New Roman"/>
        </w:rPr>
        <w:t>600</w:t>
      </w:r>
      <w:r w:rsidRPr="00F47B45">
        <w:rPr>
          <w:rFonts w:ascii="Times New Roman"/>
        </w:rPr>
        <w:t>字。写明本单位对推荐项目做出的主要贡献，并在单位盖章处加盖单位公章</w:t>
      </w:r>
    </w:p>
    <w:p w:rsidR="00D150A9" w:rsidRPr="00F47B45" w:rsidRDefault="00D150A9">
      <w:pPr>
        <w:pStyle w:val="aa"/>
        <w:spacing w:line="420" w:lineRule="exact"/>
        <w:ind w:firstLineChars="180" w:firstLine="434"/>
        <w:rPr>
          <w:rFonts w:ascii="Times New Roman"/>
        </w:rPr>
      </w:pPr>
      <w:r w:rsidRPr="00F47B45">
        <w:rPr>
          <w:rFonts w:ascii="Times New Roman"/>
          <w:b/>
        </w:rPr>
        <w:t>3</w:t>
      </w:r>
      <w:r w:rsidRPr="00F47B45">
        <w:rPr>
          <w:rFonts w:ascii="Times New Roman"/>
          <w:b/>
        </w:rPr>
        <w:t>．单位性质</w:t>
      </w:r>
      <w:r w:rsidRPr="00F47B45">
        <w:rPr>
          <w:rFonts w:ascii="Times New Roman"/>
        </w:rPr>
        <w:t>：分为</w:t>
      </w:r>
      <w:r w:rsidRPr="00F47B45">
        <w:rPr>
          <w:rFonts w:ascii="Times New Roman"/>
        </w:rPr>
        <w:t>A.</w:t>
      </w:r>
      <w:r w:rsidRPr="00F47B45">
        <w:rPr>
          <w:rFonts w:ascii="Times New Roman"/>
        </w:rPr>
        <w:t>研究院所：</w:t>
      </w:r>
      <w:r w:rsidRPr="00F47B45">
        <w:rPr>
          <w:rFonts w:ascii="Times New Roman"/>
        </w:rPr>
        <w:t>A1.</w:t>
      </w:r>
      <w:r w:rsidRPr="00F47B45">
        <w:rPr>
          <w:rFonts w:ascii="Times New Roman"/>
        </w:rPr>
        <w:t>转制研究院所</w:t>
      </w:r>
      <w:r w:rsidRPr="00F47B45">
        <w:rPr>
          <w:rFonts w:ascii="Times New Roman"/>
        </w:rPr>
        <w:t xml:space="preserve">  A2.</w:t>
      </w:r>
      <w:r w:rsidRPr="00F47B45">
        <w:rPr>
          <w:rFonts w:ascii="Times New Roman"/>
        </w:rPr>
        <w:t>非转制研究院所；</w:t>
      </w:r>
      <w:r w:rsidRPr="00F47B45">
        <w:rPr>
          <w:rFonts w:ascii="Times New Roman"/>
        </w:rPr>
        <w:t>B.</w:t>
      </w:r>
      <w:r w:rsidRPr="00F47B45">
        <w:rPr>
          <w:rFonts w:ascii="Times New Roman"/>
        </w:rPr>
        <w:t>学校；</w:t>
      </w:r>
      <w:r w:rsidRPr="00F47B45">
        <w:rPr>
          <w:rFonts w:ascii="Times New Roman"/>
        </w:rPr>
        <w:t>C.</w:t>
      </w:r>
      <w:r w:rsidRPr="00F47B45">
        <w:rPr>
          <w:rFonts w:ascii="Times New Roman"/>
        </w:rPr>
        <w:t>社会团体；</w:t>
      </w:r>
      <w:r w:rsidRPr="00F47B45">
        <w:rPr>
          <w:rFonts w:ascii="Times New Roman"/>
        </w:rPr>
        <w:t>D.</w:t>
      </w:r>
      <w:r w:rsidRPr="00F47B45">
        <w:rPr>
          <w:rFonts w:ascii="Times New Roman"/>
        </w:rPr>
        <w:t>事业单位；</w:t>
      </w:r>
      <w:r w:rsidRPr="00F47B45">
        <w:rPr>
          <w:rFonts w:ascii="Times New Roman"/>
        </w:rPr>
        <w:t>E.</w:t>
      </w:r>
      <w:r w:rsidRPr="00F47B45">
        <w:rPr>
          <w:rFonts w:ascii="Times New Roman"/>
        </w:rPr>
        <w:t>国有企业；</w:t>
      </w:r>
      <w:r w:rsidRPr="00F47B45">
        <w:rPr>
          <w:rFonts w:ascii="Times New Roman"/>
        </w:rPr>
        <w:t>F.</w:t>
      </w:r>
      <w:r w:rsidRPr="00F47B45">
        <w:rPr>
          <w:rFonts w:ascii="Times New Roman"/>
        </w:rPr>
        <w:t>民营企业；</w:t>
      </w:r>
      <w:r w:rsidRPr="00F47B45">
        <w:rPr>
          <w:rFonts w:ascii="Times New Roman"/>
        </w:rPr>
        <w:t>G.</w:t>
      </w:r>
      <w:r w:rsidRPr="00F47B45">
        <w:rPr>
          <w:rFonts w:ascii="Times New Roman"/>
        </w:rPr>
        <w:t>军队；</w:t>
      </w:r>
      <w:r w:rsidRPr="00F47B45">
        <w:rPr>
          <w:rFonts w:ascii="Times New Roman"/>
        </w:rPr>
        <w:t xml:space="preserve">H </w:t>
      </w:r>
      <w:r w:rsidRPr="00F47B45">
        <w:rPr>
          <w:rFonts w:ascii="Times New Roman"/>
        </w:rPr>
        <w:t>其他。</w:t>
      </w:r>
    </w:p>
    <w:p w:rsidR="00D150A9" w:rsidRPr="00F47B45" w:rsidRDefault="00D150A9">
      <w:pPr>
        <w:pStyle w:val="aa"/>
        <w:spacing w:line="420" w:lineRule="exact"/>
        <w:ind w:firstLine="482"/>
        <w:rPr>
          <w:rFonts w:ascii="Times New Roman"/>
          <w:b/>
        </w:rPr>
      </w:pPr>
      <w:r w:rsidRPr="00F47B45">
        <w:rPr>
          <w:rFonts w:ascii="Times New Roman"/>
          <w:b/>
        </w:rPr>
        <w:t>一等奖、二等奖完成单位不超过</w:t>
      </w:r>
      <w:r w:rsidRPr="00F47B45">
        <w:rPr>
          <w:rFonts w:ascii="Times New Roman"/>
          <w:b/>
        </w:rPr>
        <w:t>3</w:t>
      </w:r>
      <w:r w:rsidRPr="00F47B45">
        <w:rPr>
          <w:rFonts w:ascii="Times New Roman"/>
          <w:b/>
        </w:rPr>
        <w:t>个。</w:t>
      </w:r>
    </w:p>
    <w:p w:rsidR="00D150A9" w:rsidRPr="00F47B45" w:rsidRDefault="00D150A9">
      <w:pPr>
        <w:pStyle w:val="aa"/>
        <w:spacing w:line="440" w:lineRule="exact"/>
        <w:rPr>
          <w:rFonts w:ascii="Times New Roman" w:eastAsia="黑体"/>
        </w:rPr>
      </w:pPr>
      <w:r w:rsidRPr="00F47B45">
        <w:rPr>
          <w:rFonts w:ascii="Times New Roman" w:eastAsia="黑体"/>
        </w:rPr>
        <w:t>十、附件</w:t>
      </w:r>
    </w:p>
    <w:p w:rsidR="00D150A9" w:rsidRPr="00F47B45" w:rsidRDefault="00D150A9">
      <w:pPr>
        <w:pStyle w:val="aa"/>
        <w:spacing w:line="390" w:lineRule="exact"/>
        <w:rPr>
          <w:rFonts w:ascii="Times New Roman"/>
          <w:b/>
        </w:rPr>
      </w:pPr>
      <w:bookmarkStart w:id="38" w:name="_Hlk2872279"/>
      <w:r w:rsidRPr="00F47B45">
        <w:rPr>
          <w:rFonts w:ascii="Times New Roman"/>
        </w:rPr>
        <w:t>电子版必备附件以</w:t>
      </w:r>
      <w:r w:rsidRPr="00F47B45">
        <w:rPr>
          <w:rFonts w:ascii="Times New Roman"/>
        </w:rPr>
        <w:t>PDF</w:t>
      </w:r>
      <w:r w:rsidRPr="00F47B45">
        <w:rPr>
          <w:rFonts w:ascii="Times New Roman"/>
        </w:rPr>
        <w:t>文件提交，不超过</w:t>
      </w:r>
      <w:r w:rsidR="00ED3B2D">
        <w:rPr>
          <w:rFonts w:ascii="Times New Roman" w:hint="eastAsia"/>
        </w:rPr>
        <w:t>8</w:t>
      </w:r>
      <w:r w:rsidRPr="00F47B45">
        <w:rPr>
          <w:rFonts w:ascii="Times New Roman"/>
        </w:rPr>
        <w:t>个，其他附件不超过</w:t>
      </w:r>
      <w:r w:rsidRPr="00F47B45">
        <w:rPr>
          <w:rFonts w:ascii="Times New Roman"/>
        </w:rPr>
        <w:t>25</w:t>
      </w:r>
      <w:r w:rsidRPr="00F47B45">
        <w:rPr>
          <w:rFonts w:ascii="Times New Roman"/>
        </w:rPr>
        <w:t>个</w:t>
      </w:r>
      <w:r w:rsidRPr="00F47B45">
        <w:rPr>
          <w:rFonts w:ascii="Times New Roman"/>
        </w:rPr>
        <w:t>PDF</w:t>
      </w:r>
      <w:r w:rsidRPr="00F47B45">
        <w:rPr>
          <w:rFonts w:ascii="Times New Roman"/>
        </w:rPr>
        <w:t>文件和</w:t>
      </w:r>
      <w:r w:rsidRPr="00F47B45">
        <w:rPr>
          <w:rFonts w:ascii="Times New Roman"/>
        </w:rPr>
        <w:t>30</w:t>
      </w:r>
      <w:r w:rsidRPr="00F47B45">
        <w:rPr>
          <w:rFonts w:ascii="Times New Roman"/>
        </w:rPr>
        <w:t>个</w:t>
      </w:r>
      <w:r w:rsidRPr="00F47B45">
        <w:rPr>
          <w:rFonts w:ascii="Times New Roman"/>
        </w:rPr>
        <w:t>JPG</w:t>
      </w:r>
      <w:r w:rsidRPr="00F47B45">
        <w:rPr>
          <w:rFonts w:ascii="Times New Roman"/>
        </w:rPr>
        <w:t>文件。纸质版按下述要求提交。具体要求如下：</w:t>
      </w:r>
      <w:bookmarkEnd w:id="38"/>
    </w:p>
    <w:p w:rsidR="00D150A9" w:rsidRPr="00F47B45" w:rsidRDefault="00D150A9">
      <w:pPr>
        <w:pStyle w:val="aa"/>
        <w:spacing w:line="390" w:lineRule="exact"/>
        <w:ind w:firstLine="482"/>
        <w:rPr>
          <w:rFonts w:ascii="Times New Roman"/>
          <w:b/>
        </w:rPr>
      </w:pPr>
      <w:r w:rsidRPr="00F47B45">
        <w:rPr>
          <w:rFonts w:ascii="Times New Roman"/>
          <w:b/>
        </w:rPr>
        <w:t>1.</w:t>
      </w:r>
      <w:r w:rsidRPr="00F47B45">
        <w:rPr>
          <w:rFonts w:ascii="Times New Roman"/>
          <w:b/>
        </w:rPr>
        <w:t>必备附件</w:t>
      </w:r>
    </w:p>
    <w:p w:rsidR="00D150A9" w:rsidRPr="00F47B45" w:rsidRDefault="00D150A9">
      <w:pPr>
        <w:pStyle w:val="aa"/>
        <w:spacing w:line="440" w:lineRule="exact"/>
        <w:ind w:firstLine="482"/>
        <w:rPr>
          <w:rFonts w:ascii="Times New Roman"/>
          <w:b/>
          <w:bCs/>
          <w:spacing w:val="2"/>
        </w:rPr>
      </w:pPr>
      <w:r w:rsidRPr="00F47B45">
        <w:rPr>
          <w:rFonts w:ascii="Times New Roman"/>
          <w:b/>
        </w:rPr>
        <w:t>（</w:t>
      </w:r>
      <w:r w:rsidRPr="00F47B45">
        <w:rPr>
          <w:rFonts w:ascii="Times New Roman"/>
          <w:b/>
        </w:rPr>
        <w:t>1</w:t>
      </w:r>
      <w:r w:rsidRPr="00F47B45">
        <w:rPr>
          <w:rFonts w:ascii="Times New Roman"/>
          <w:b/>
        </w:rPr>
        <w:t>）</w:t>
      </w:r>
      <w:r w:rsidRPr="00F47B45">
        <w:rPr>
          <w:rFonts w:ascii="Times New Roman"/>
          <w:b/>
        </w:rPr>
        <w:t>“</w:t>
      </w:r>
      <w:r w:rsidRPr="00F47B45">
        <w:rPr>
          <w:rFonts w:ascii="Times New Roman"/>
          <w:b/>
        </w:rPr>
        <w:t>主要知识产权和标准规范等目录</w:t>
      </w:r>
      <w:r w:rsidRPr="00F47B45">
        <w:rPr>
          <w:rFonts w:ascii="Times New Roman"/>
          <w:b/>
        </w:rPr>
        <w:t>”</w:t>
      </w:r>
      <w:r w:rsidRPr="00F47B45">
        <w:rPr>
          <w:rFonts w:ascii="Times New Roman"/>
          <w:b/>
        </w:rPr>
        <w:t>前</w:t>
      </w:r>
      <w:r w:rsidRPr="00F47B45">
        <w:rPr>
          <w:rFonts w:ascii="Times New Roman"/>
          <w:b/>
        </w:rPr>
        <w:t>3</w:t>
      </w:r>
      <w:r w:rsidRPr="00F47B45">
        <w:rPr>
          <w:rFonts w:ascii="Times New Roman"/>
          <w:b/>
        </w:rPr>
        <w:t>项：</w:t>
      </w:r>
      <w:r w:rsidRPr="00F47B45">
        <w:rPr>
          <w:rFonts w:ascii="Times New Roman"/>
        </w:rPr>
        <w:t>指</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所列前</w:t>
      </w:r>
      <w:r w:rsidRPr="00F47B45">
        <w:rPr>
          <w:rFonts w:ascii="Times New Roman"/>
        </w:rPr>
        <w:t>3</w:t>
      </w:r>
      <w:r w:rsidRPr="00F47B45">
        <w:rPr>
          <w:rFonts w:ascii="Times New Roman"/>
        </w:rPr>
        <w:t>项内容的证明材料。</w:t>
      </w:r>
    </w:p>
    <w:p w:rsidR="00D150A9" w:rsidRPr="00F47B45" w:rsidRDefault="00D150A9">
      <w:pPr>
        <w:pStyle w:val="aa"/>
        <w:spacing w:line="440" w:lineRule="exact"/>
        <w:ind w:firstLine="488"/>
        <w:rPr>
          <w:rFonts w:ascii="Times New Roman"/>
          <w:spacing w:val="2"/>
        </w:rPr>
      </w:pPr>
      <w:r w:rsidRPr="00F47B45">
        <w:rPr>
          <w:rFonts w:ascii="Times New Roman"/>
          <w:spacing w:val="2"/>
        </w:rPr>
        <w:t>电子版：发明专利提交说明书全文（含摘要页、权利要求书和说明书）</w:t>
      </w:r>
      <w:r w:rsidRPr="00F47B45">
        <w:rPr>
          <w:rFonts w:ascii="Times New Roman"/>
          <w:spacing w:val="-6"/>
        </w:rPr>
        <w:t>，其他类型的提交证书或全文</w:t>
      </w:r>
      <w:r w:rsidRPr="00F47B45">
        <w:rPr>
          <w:rFonts w:ascii="Times New Roman"/>
          <w:spacing w:val="2"/>
        </w:rPr>
        <w:t>。每个内容</w:t>
      </w:r>
      <w:r w:rsidRPr="00F47B45">
        <w:rPr>
          <w:rFonts w:ascii="Times New Roman"/>
          <w:spacing w:val="2"/>
        </w:rPr>
        <w:t>1</w:t>
      </w:r>
      <w:r w:rsidRPr="00F47B45">
        <w:rPr>
          <w:rFonts w:ascii="Times New Roman"/>
          <w:spacing w:val="2"/>
        </w:rPr>
        <w:t>个</w:t>
      </w:r>
      <w:r w:rsidRPr="00F47B45">
        <w:rPr>
          <w:rFonts w:ascii="Times New Roman"/>
          <w:spacing w:val="2"/>
        </w:rPr>
        <w:t>PDF</w:t>
      </w:r>
      <w:r w:rsidRPr="00F47B45">
        <w:rPr>
          <w:rFonts w:ascii="Times New Roman"/>
          <w:spacing w:val="2"/>
        </w:rPr>
        <w:t>文件，合计不超过</w:t>
      </w:r>
      <w:r w:rsidRPr="00F47B45">
        <w:rPr>
          <w:rFonts w:ascii="Times New Roman"/>
          <w:spacing w:val="2"/>
        </w:rPr>
        <w:t>3</w:t>
      </w:r>
      <w:r w:rsidRPr="00F47B45">
        <w:rPr>
          <w:rFonts w:ascii="Times New Roman"/>
          <w:spacing w:val="2"/>
        </w:rPr>
        <w:t>个</w:t>
      </w:r>
      <w:r w:rsidRPr="00F47B45">
        <w:rPr>
          <w:rFonts w:ascii="Times New Roman"/>
          <w:spacing w:val="2"/>
        </w:rPr>
        <w:t>PDF</w:t>
      </w:r>
      <w:r w:rsidRPr="00F47B45">
        <w:rPr>
          <w:rFonts w:ascii="Times New Roman"/>
          <w:spacing w:val="2"/>
        </w:rPr>
        <w:t>文件。</w:t>
      </w:r>
    </w:p>
    <w:p w:rsidR="00D150A9" w:rsidRPr="00F47B45" w:rsidRDefault="00D150A9">
      <w:pPr>
        <w:pStyle w:val="aa"/>
        <w:spacing w:line="390" w:lineRule="exact"/>
        <w:ind w:firstLine="488"/>
        <w:rPr>
          <w:rFonts w:ascii="Times New Roman"/>
        </w:rPr>
      </w:pPr>
      <w:r w:rsidRPr="00F47B45">
        <w:rPr>
          <w:rFonts w:ascii="Times New Roman"/>
          <w:spacing w:val="2"/>
          <w:szCs w:val="24"/>
        </w:rPr>
        <w:t>纸质版：</w:t>
      </w:r>
      <w:r w:rsidRPr="00F47B45">
        <w:rPr>
          <w:rFonts w:ascii="Times New Roman"/>
          <w:szCs w:val="24"/>
        </w:rPr>
        <w:t>发明专利提交说明书摘要页，其他类型的提交证书复印件或首页。</w:t>
      </w:r>
      <w:r w:rsidRPr="00F47B45">
        <w:rPr>
          <w:rFonts w:ascii="Times New Roman"/>
          <w:spacing w:val="2"/>
          <w:szCs w:val="24"/>
        </w:rPr>
        <w:t>每个内容</w:t>
      </w:r>
      <w:r w:rsidRPr="00F47B45">
        <w:rPr>
          <w:rFonts w:ascii="Times New Roman"/>
          <w:spacing w:val="2"/>
          <w:szCs w:val="24"/>
        </w:rPr>
        <w:t>1</w:t>
      </w:r>
      <w:r w:rsidRPr="00F47B45">
        <w:rPr>
          <w:rFonts w:ascii="Times New Roman"/>
          <w:spacing w:val="2"/>
          <w:szCs w:val="24"/>
        </w:rPr>
        <w:t>页，不超过</w:t>
      </w:r>
      <w:r w:rsidRPr="00F47B45">
        <w:rPr>
          <w:rFonts w:ascii="Times New Roman"/>
          <w:spacing w:val="2"/>
          <w:szCs w:val="24"/>
        </w:rPr>
        <w:t>3</w:t>
      </w:r>
      <w:r w:rsidRPr="00F47B45">
        <w:rPr>
          <w:rFonts w:ascii="Times New Roman"/>
          <w:spacing w:val="2"/>
          <w:szCs w:val="24"/>
        </w:rPr>
        <w:t>页。</w:t>
      </w:r>
    </w:p>
    <w:p w:rsidR="00D150A9" w:rsidRPr="00F47B45" w:rsidRDefault="00D150A9">
      <w:pPr>
        <w:pStyle w:val="aa"/>
        <w:spacing w:line="390" w:lineRule="exact"/>
        <w:ind w:firstLine="482"/>
        <w:rPr>
          <w:rFonts w:ascii="Times New Roman"/>
        </w:rPr>
      </w:pPr>
      <w:r w:rsidRPr="00F47B45">
        <w:rPr>
          <w:rFonts w:ascii="Times New Roman"/>
          <w:b/>
        </w:rPr>
        <w:t>（</w:t>
      </w:r>
      <w:r w:rsidRPr="00F47B45">
        <w:rPr>
          <w:rFonts w:ascii="Times New Roman"/>
          <w:b/>
        </w:rPr>
        <w:t>2</w:t>
      </w:r>
      <w:r w:rsidRPr="00F47B45">
        <w:rPr>
          <w:rFonts w:ascii="Times New Roman"/>
          <w:b/>
        </w:rPr>
        <w:t>）应用满二年的佐证材料：</w:t>
      </w:r>
      <w:r w:rsidRPr="00F47B45">
        <w:rPr>
          <w:rFonts w:ascii="Times New Roman"/>
        </w:rPr>
        <w:t>至少提供一份能证明本项目整体技术已实施应用二年以上（</w:t>
      </w:r>
      <w:r w:rsidRPr="00F47B45">
        <w:rPr>
          <w:rFonts w:ascii="Times New Roman"/>
        </w:rPr>
        <w:t>2018</w:t>
      </w:r>
      <w:r w:rsidRPr="00F47B45">
        <w:rPr>
          <w:rFonts w:ascii="Times New Roman"/>
        </w:rPr>
        <w:t>年</w:t>
      </w:r>
      <w:r w:rsidRPr="00F47B45">
        <w:rPr>
          <w:rFonts w:ascii="Times New Roman"/>
        </w:rPr>
        <w:t>4</w:t>
      </w:r>
      <w:r w:rsidRPr="00F47B45">
        <w:rPr>
          <w:rFonts w:ascii="Times New Roman"/>
        </w:rPr>
        <w:t>月</w:t>
      </w:r>
      <w:r w:rsidRPr="00F47B45">
        <w:rPr>
          <w:rFonts w:ascii="Times New Roman"/>
        </w:rPr>
        <w:t>30</w:t>
      </w:r>
      <w:r w:rsidRPr="00F47B45">
        <w:rPr>
          <w:rFonts w:ascii="Times New Roman"/>
        </w:rPr>
        <w:t>日之前应用）的客观佐证材料关键页，如验收报告、用户报告、销售或服务合同等。应用单位出具的相应说明或证明可以作为佐证材料，须加盖法人单位公章。</w:t>
      </w:r>
    </w:p>
    <w:p w:rsidR="00D150A9" w:rsidRPr="00F47B45" w:rsidRDefault="00D150A9">
      <w:pPr>
        <w:pStyle w:val="aa"/>
        <w:spacing w:line="440" w:lineRule="exact"/>
        <w:ind w:firstLine="488"/>
        <w:rPr>
          <w:rFonts w:ascii="Times New Roman"/>
          <w:spacing w:val="2"/>
          <w:szCs w:val="24"/>
        </w:rPr>
      </w:pPr>
      <w:r w:rsidRPr="00F47B45">
        <w:rPr>
          <w:rFonts w:ascii="Times New Roman"/>
          <w:spacing w:val="2"/>
          <w:szCs w:val="24"/>
        </w:rPr>
        <w:t>电子版：提交关键页的扫描件，限</w:t>
      </w:r>
      <w:r w:rsidRPr="00F47B45">
        <w:rPr>
          <w:rFonts w:ascii="Times New Roman"/>
          <w:spacing w:val="2"/>
          <w:szCs w:val="24"/>
        </w:rPr>
        <w:t>1</w:t>
      </w:r>
      <w:r w:rsidRPr="00F47B45">
        <w:rPr>
          <w:rFonts w:ascii="Times New Roman"/>
          <w:spacing w:val="2"/>
          <w:szCs w:val="24"/>
        </w:rPr>
        <w:t>个</w:t>
      </w:r>
      <w:r w:rsidRPr="00F47B45">
        <w:rPr>
          <w:rFonts w:ascii="Times New Roman"/>
          <w:spacing w:val="2"/>
          <w:szCs w:val="24"/>
        </w:rPr>
        <w:t>PDF</w:t>
      </w:r>
      <w:r w:rsidRPr="00F47B45">
        <w:rPr>
          <w:rFonts w:ascii="Times New Roman"/>
          <w:spacing w:val="2"/>
          <w:szCs w:val="24"/>
        </w:rPr>
        <w:t>文件。</w:t>
      </w:r>
    </w:p>
    <w:p w:rsidR="00D150A9" w:rsidRPr="00F47B45" w:rsidRDefault="00D150A9">
      <w:pPr>
        <w:pStyle w:val="aa"/>
        <w:spacing w:line="390" w:lineRule="exact"/>
        <w:ind w:firstLine="488"/>
        <w:rPr>
          <w:rFonts w:ascii="Times New Roman"/>
          <w:spacing w:val="2"/>
        </w:rPr>
      </w:pPr>
      <w:r w:rsidRPr="00F47B45">
        <w:rPr>
          <w:rFonts w:ascii="Times New Roman"/>
          <w:spacing w:val="2"/>
          <w:szCs w:val="24"/>
        </w:rPr>
        <w:t>纸质版：</w:t>
      </w:r>
      <w:r w:rsidRPr="00F47B45">
        <w:rPr>
          <w:rFonts w:ascii="Times New Roman"/>
          <w:spacing w:val="2"/>
        </w:rPr>
        <w:t>提交关键页的复印件，不得超出电子版范围。</w:t>
      </w:r>
    </w:p>
    <w:p w:rsidR="00D150A9" w:rsidRPr="00F47B45" w:rsidRDefault="00D150A9">
      <w:pPr>
        <w:pStyle w:val="aa"/>
        <w:spacing w:line="390" w:lineRule="exact"/>
        <w:ind w:firstLine="482"/>
        <w:rPr>
          <w:rFonts w:ascii="Times New Roman"/>
        </w:rPr>
      </w:pPr>
      <w:r w:rsidRPr="00F47B45">
        <w:rPr>
          <w:rFonts w:ascii="Times New Roman"/>
          <w:b/>
        </w:rPr>
        <w:t>（</w:t>
      </w:r>
      <w:r w:rsidRPr="00F47B45">
        <w:rPr>
          <w:rFonts w:ascii="Times New Roman"/>
          <w:b/>
        </w:rPr>
        <w:t>3</w:t>
      </w:r>
      <w:r w:rsidRPr="00F47B45">
        <w:rPr>
          <w:rFonts w:ascii="Times New Roman"/>
          <w:b/>
        </w:rPr>
        <w:t>）国家法律法规要求审批的批准文件：</w:t>
      </w:r>
      <w:r w:rsidRPr="00F47B45">
        <w:rPr>
          <w:rFonts w:ascii="Times New Roman"/>
        </w:rPr>
        <w:t>需要行政审批的项目，提供国家有关部门出具的已获批二年以上的行政审批文件。国家法律法规要求审批的相关行业如：新药、医疗器械、动植物新品种、农药、肥料、兽药、食品、通信设备、压力容器</w:t>
      </w:r>
      <w:r w:rsidRPr="00F47B45">
        <w:rPr>
          <w:rFonts w:ascii="Times New Roman"/>
        </w:rPr>
        <w:lastRenderedPageBreak/>
        <w:t>等。审批时间应在</w:t>
      </w:r>
      <w:r w:rsidRPr="00F47B45">
        <w:rPr>
          <w:rFonts w:ascii="Times New Roman"/>
        </w:rPr>
        <w:t>2018</w:t>
      </w:r>
      <w:r w:rsidRPr="00F47B45">
        <w:rPr>
          <w:rFonts w:ascii="Times New Roman"/>
        </w:rPr>
        <w:t>年</w:t>
      </w:r>
      <w:r w:rsidRPr="00F47B45">
        <w:rPr>
          <w:rFonts w:ascii="Times New Roman"/>
        </w:rPr>
        <w:t>4</w:t>
      </w:r>
      <w:r w:rsidRPr="00F47B45">
        <w:rPr>
          <w:rFonts w:ascii="Times New Roman"/>
        </w:rPr>
        <w:t>月</w:t>
      </w:r>
      <w:r w:rsidRPr="00F47B45">
        <w:rPr>
          <w:rFonts w:ascii="Times New Roman"/>
        </w:rPr>
        <w:t>30</w:t>
      </w:r>
      <w:r w:rsidRPr="00F47B45">
        <w:rPr>
          <w:rFonts w:ascii="Times New Roman"/>
        </w:rPr>
        <w:t>日之前。</w:t>
      </w:r>
    </w:p>
    <w:p w:rsidR="00D150A9" w:rsidRPr="00F47B45" w:rsidRDefault="00D150A9">
      <w:pPr>
        <w:pStyle w:val="aa"/>
        <w:spacing w:line="460" w:lineRule="exact"/>
        <w:rPr>
          <w:rFonts w:ascii="Times New Roman"/>
        </w:rPr>
      </w:pPr>
      <w:r w:rsidRPr="00F47B45">
        <w:rPr>
          <w:rFonts w:ascii="Times New Roman"/>
        </w:rPr>
        <w:t>电子版：提交全文扫描件，限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390" w:lineRule="exact"/>
        <w:rPr>
          <w:rFonts w:ascii="Times New Roman"/>
        </w:rPr>
      </w:pPr>
      <w:r w:rsidRPr="00F47B45">
        <w:rPr>
          <w:rFonts w:ascii="Times New Roman"/>
        </w:rPr>
        <w:t>纸质版：提交盖章页的复印件，每个批件限</w:t>
      </w:r>
      <w:r w:rsidRPr="00F47B45">
        <w:rPr>
          <w:rFonts w:ascii="Times New Roman"/>
        </w:rPr>
        <w:t>1</w:t>
      </w:r>
      <w:r w:rsidRPr="00F47B45">
        <w:rPr>
          <w:rFonts w:ascii="Times New Roman"/>
        </w:rPr>
        <w:t>页。</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4</w:t>
      </w:r>
      <w:r w:rsidRPr="00F47B45">
        <w:rPr>
          <w:rFonts w:ascii="Times New Roman"/>
          <w:b/>
        </w:rPr>
        <w:t>）完成人合作关系说明及情况汇总表：</w:t>
      </w:r>
      <w:bookmarkStart w:id="39" w:name="_Hlk2873069"/>
      <w:r w:rsidRPr="00F47B45">
        <w:rPr>
          <w:rFonts w:ascii="Times New Roman"/>
        </w:rPr>
        <w:t>按照附表格式填写，并由第一完成人签名。</w:t>
      </w:r>
    </w:p>
    <w:p w:rsidR="00D150A9" w:rsidRPr="00F47B45" w:rsidRDefault="00D150A9">
      <w:pPr>
        <w:pStyle w:val="aa"/>
        <w:spacing w:line="460" w:lineRule="exact"/>
        <w:rPr>
          <w:rFonts w:ascii="Times New Roman"/>
        </w:rPr>
      </w:pPr>
      <w:r w:rsidRPr="00F47B45">
        <w:rPr>
          <w:rFonts w:ascii="Times New Roman"/>
        </w:rPr>
        <w:t>电子版：提交完成人合作关系说明及情况汇总表扫描件，应包含第一完成人签名，限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rPr>
      </w:pPr>
      <w:r w:rsidRPr="00F47B45">
        <w:rPr>
          <w:rFonts w:ascii="Times New Roman"/>
        </w:rPr>
        <w:t>纸质版：提交完成人合作关系说明及情况汇总表原件，应由第一完成人签名，按实际页数提交。</w:t>
      </w:r>
      <w:bookmarkEnd w:id="39"/>
    </w:p>
    <w:p w:rsidR="00D150A9" w:rsidRPr="00F47B45" w:rsidRDefault="00D150A9">
      <w:pPr>
        <w:pStyle w:val="aa"/>
        <w:spacing w:line="440" w:lineRule="exact"/>
        <w:ind w:firstLine="482"/>
        <w:rPr>
          <w:rFonts w:ascii="Times New Roman"/>
        </w:rPr>
      </w:pPr>
      <w:bookmarkStart w:id="40" w:name="_Hlk2873117"/>
      <w:r w:rsidRPr="00F47B45">
        <w:rPr>
          <w:rFonts w:ascii="Times New Roman"/>
          <w:b/>
        </w:rPr>
        <w:t>完成人合作关系说明</w:t>
      </w:r>
      <w:r w:rsidRPr="00F47B45">
        <w:rPr>
          <w:rFonts w:ascii="Times New Roman"/>
        </w:rPr>
        <w:t>，应以第一完成人角度，介绍项目完成人之间的合作经历或合作关系，不局限于第一完成人与其他完成人的合作，也可以包括其他完成人之间的合作。</w:t>
      </w:r>
    </w:p>
    <w:p w:rsidR="00D150A9" w:rsidRPr="00F47B45" w:rsidRDefault="00D150A9">
      <w:pPr>
        <w:spacing w:line="460" w:lineRule="exact"/>
        <w:ind w:firstLineChars="200" w:firstLine="482"/>
        <w:rPr>
          <w:b/>
          <w:sz w:val="24"/>
          <w:szCs w:val="24"/>
        </w:rPr>
      </w:pPr>
      <w:r w:rsidRPr="00F47B45">
        <w:rPr>
          <w:b/>
          <w:sz w:val="24"/>
        </w:rPr>
        <w:t>完成人合作关系情况汇总表</w:t>
      </w:r>
      <w:r w:rsidRPr="00F47B45">
        <w:rPr>
          <w:sz w:val="24"/>
        </w:rPr>
        <w:t>，即</w:t>
      </w:r>
      <w:r w:rsidRPr="00F47B45">
        <w:rPr>
          <w:sz w:val="24"/>
        </w:rPr>
        <w:t>“</w:t>
      </w:r>
      <w:r w:rsidRPr="00F47B45">
        <w:rPr>
          <w:sz w:val="24"/>
        </w:rPr>
        <w:t>完成人合作关系说明</w:t>
      </w:r>
      <w:r w:rsidRPr="00F47B45">
        <w:rPr>
          <w:sz w:val="24"/>
        </w:rPr>
        <w:t>”</w:t>
      </w:r>
      <w:r w:rsidRPr="00F47B45">
        <w:rPr>
          <w:sz w:val="24"/>
        </w:rPr>
        <w:t>有关内容列表化，每行填写一项合作内容。其中：</w:t>
      </w:r>
    </w:p>
    <w:p w:rsidR="00D150A9" w:rsidRPr="00F47B45" w:rsidRDefault="00D150A9">
      <w:pPr>
        <w:spacing w:line="460" w:lineRule="exact"/>
        <w:ind w:firstLineChars="200" w:firstLine="482"/>
        <w:rPr>
          <w:sz w:val="24"/>
          <w:szCs w:val="24"/>
        </w:rPr>
      </w:pPr>
      <w:r w:rsidRPr="00F47B45">
        <w:rPr>
          <w:b/>
          <w:sz w:val="24"/>
          <w:szCs w:val="24"/>
        </w:rPr>
        <w:t>合作方式</w:t>
      </w:r>
      <w:r w:rsidRPr="00F47B45">
        <w:rPr>
          <w:sz w:val="24"/>
          <w:szCs w:val="24"/>
        </w:rPr>
        <w:t>包括专著合著、论文合著、</w:t>
      </w:r>
      <w:r w:rsidRPr="00F47B45">
        <w:rPr>
          <w:sz w:val="24"/>
        </w:rPr>
        <w:t>共同立项、</w:t>
      </w:r>
      <w:r w:rsidRPr="00F47B45">
        <w:rPr>
          <w:sz w:val="24"/>
          <w:szCs w:val="24"/>
        </w:rPr>
        <w:t>共同知识产权、共同获奖、共同参与制定标准规范、产业合作等。</w:t>
      </w:r>
    </w:p>
    <w:p w:rsidR="00D150A9" w:rsidRPr="00F47B45" w:rsidRDefault="00D150A9">
      <w:pPr>
        <w:spacing w:line="460" w:lineRule="exact"/>
        <w:ind w:firstLineChars="200" w:firstLine="482"/>
        <w:rPr>
          <w:sz w:val="24"/>
          <w:szCs w:val="24"/>
        </w:rPr>
      </w:pPr>
      <w:r w:rsidRPr="00F47B45">
        <w:rPr>
          <w:b/>
          <w:sz w:val="24"/>
          <w:szCs w:val="24"/>
        </w:rPr>
        <w:t>合作者</w:t>
      </w:r>
      <w:r w:rsidRPr="00F47B45">
        <w:rPr>
          <w:b/>
          <w:sz w:val="24"/>
          <w:szCs w:val="24"/>
        </w:rPr>
        <w:t>/</w:t>
      </w:r>
      <w:r w:rsidRPr="00F47B45">
        <w:rPr>
          <w:b/>
          <w:sz w:val="24"/>
          <w:szCs w:val="24"/>
        </w:rPr>
        <w:t>项目排名</w:t>
      </w:r>
      <w:r w:rsidRPr="00F47B45">
        <w:rPr>
          <w:sz w:val="24"/>
          <w:szCs w:val="24"/>
        </w:rPr>
        <w:t>填写此项合作内容中涉及的完成人及其在项目中的排名，合作者应该在证明材料中体现，如专利合作，合作者应同时为对应发明专利的发明人。</w:t>
      </w:r>
    </w:p>
    <w:p w:rsidR="00D150A9" w:rsidRPr="00F47B45" w:rsidRDefault="00D150A9">
      <w:pPr>
        <w:spacing w:line="460" w:lineRule="exact"/>
        <w:ind w:firstLineChars="200" w:firstLine="482"/>
        <w:rPr>
          <w:sz w:val="24"/>
          <w:szCs w:val="24"/>
        </w:rPr>
      </w:pPr>
      <w:r w:rsidRPr="00F47B45">
        <w:rPr>
          <w:b/>
          <w:sz w:val="24"/>
          <w:szCs w:val="24"/>
        </w:rPr>
        <w:t>合作时间</w:t>
      </w:r>
      <w:r w:rsidRPr="00F47B45">
        <w:rPr>
          <w:sz w:val="24"/>
          <w:szCs w:val="24"/>
        </w:rPr>
        <w:t>根据实际情况填写，不限于本项目的起止时间。</w:t>
      </w:r>
    </w:p>
    <w:p w:rsidR="00D150A9" w:rsidRPr="00F47B45" w:rsidRDefault="00D150A9">
      <w:pPr>
        <w:spacing w:line="460" w:lineRule="exact"/>
        <w:ind w:firstLineChars="200" w:firstLine="482"/>
        <w:rPr>
          <w:sz w:val="24"/>
          <w:szCs w:val="24"/>
        </w:rPr>
      </w:pPr>
      <w:r w:rsidRPr="00F47B45">
        <w:rPr>
          <w:b/>
          <w:sz w:val="24"/>
          <w:szCs w:val="24"/>
        </w:rPr>
        <w:t>合作成果</w:t>
      </w:r>
      <w:r w:rsidRPr="00F47B45">
        <w:rPr>
          <w:sz w:val="24"/>
          <w:szCs w:val="24"/>
        </w:rPr>
        <w:t>只需要列出成果名称，如专著名称、论文名称、发明专利名称、合同名称等。可与主要知识产权、应用情况等佐证材料相同。</w:t>
      </w:r>
      <w:bookmarkEnd w:id="40"/>
    </w:p>
    <w:p w:rsidR="00D150A9" w:rsidRPr="00F47B45" w:rsidRDefault="00D150A9">
      <w:pPr>
        <w:pStyle w:val="aa"/>
        <w:spacing w:line="390" w:lineRule="exact"/>
        <w:ind w:firstLine="482"/>
        <w:rPr>
          <w:rFonts w:ascii="Times New Roman"/>
        </w:rPr>
      </w:pPr>
      <w:bookmarkStart w:id="41" w:name="_Hlk2873205"/>
      <w:r w:rsidRPr="00F47B45">
        <w:rPr>
          <w:rFonts w:ascii="Times New Roman"/>
          <w:b/>
          <w:szCs w:val="24"/>
        </w:rPr>
        <w:t>证明材料</w:t>
      </w:r>
      <w:r w:rsidRPr="00F47B45">
        <w:rPr>
          <w:rFonts w:ascii="Times New Roman"/>
          <w:szCs w:val="24"/>
        </w:rPr>
        <w:t>填写对应合作证明材料的附件编号，合作证明材料一般都在附件材料中体现（如知识产权、论文专著等），如未包含在附件中，应填写</w:t>
      </w:r>
      <w:r w:rsidRPr="00F47B45">
        <w:rPr>
          <w:rFonts w:ascii="Times New Roman"/>
          <w:szCs w:val="24"/>
        </w:rPr>
        <w:t>“</w:t>
      </w:r>
      <w:r w:rsidRPr="00F47B45">
        <w:rPr>
          <w:rFonts w:ascii="Times New Roman"/>
          <w:szCs w:val="24"/>
        </w:rPr>
        <w:t>未列入附件</w:t>
      </w:r>
      <w:r w:rsidRPr="00F47B45">
        <w:rPr>
          <w:rFonts w:ascii="Times New Roman"/>
          <w:szCs w:val="24"/>
        </w:rPr>
        <w:t>”</w:t>
      </w:r>
      <w:r w:rsidRPr="00F47B45">
        <w:rPr>
          <w:rFonts w:ascii="Times New Roman"/>
          <w:szCs w:val="24"/>
        </w:rPr>
        <w:t>。</w:t>
      </w:r>
      <w:bookmarkEnd w:id="41"/>
    </w:p>
    <w:p w:rsidR="00D150A9" w:rsidRPr="00F47B45" w:rsidRDefault="00D150A9">
      <w:pPr>
        <w:pStyle w:val="aa"/>
        <w:spacing w:line="460" w:lineRule="exact"/>
        <w:ind w:firstLine="482"/>
        <w:rPr>
          <w:rFonts w:ascii="Times New Roman"/>
        </w:rPr>
      </w:pPr>
      <w:bookmarkStart w:id="42" w:name="_Hlk2873291"/>
      <w:r w:rsidRPr="00F47B45">
        <w:rPr>
          <w:rFonts w:ascii="Times New Roman"/>
          <w:b/>
        </w:rPr>
        <w:t>（</w:t>
      </w:r>
      <w:r w:rsidRPr="00F47B45">
        <w:rPr>
          <w:rFonts w:ascii="Times New Roman"/>
          <w:b/>
        </w:rPr>
        <w:t>5</w:t>
      </w:r>
      <w:r w:rsidRPr="00F47B45">
        <w:rPr>
          <w:rFonts w:ascii="Times New Roman"/>
          <w:b/>
        </w:rPr>
        <w:t>）《科技成果登记表》首页：</w:t>
      </w:r>
      <w:r w:rsidRPr="00F47B45">
        <w:rPr>
          <w:rFonts w:ascii="Times New Roman"/>
        </w:rPr>
        <w:t>提供由成果登记部门出具的《科技成果登记表》。</w:t>
      </w:r>
    </w:p>
    <w:p w:rsidR="00D150A9" w:rsidRPr="00F47B45" w:rsidRDefault="00D150A9">
      <w:pPr>
        <w:pStyle w:val="aa"/>
        <w:spacing w:line="460" w:lineRule="exact"/>
        <w:rPr>
          <w:rFonts w:ascii="Times New Roman"/>
        </w:rPr>
      </w:pPr>
      <w:r w:rsidRPr="00F47B45">
        <w:rPr>
          <w:rFonts w:ascii="Times New Roman"/>
        </w:rPr>
        <w:t>电子版：提交《科技成果登记表》首页，限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390" w:lineRule="exact"/>
        <w:rPr>
          <w:rFonts w:ascii="Times New Roman" w:hint="eastAsia"/>
        </w:rPr>
      </w:pPr>
      <w:r w:rsidRPr="00F47B45">
        <w:rPr>
          <w:rFonts w:ascii="Times New Roman"/>
        </w:rPr>
        <w:t>纸质版：提交《科技成果登记表》首页。</w:t>
      </w:r>
      <w:bookmarkEnd w:id="42"/>
    </w:p>
    <w:p w:rsidR="00D150A9" w:rsidRPr="00F47B45" w:rsidRDefault="00D150A9">
      <w:pPr>
        <w:pStyle w:val="aa"/>
        <w:spacing w:line="440" w:lineRule="exact"/>
        <w:ind w:firstLine="482"/>
        <w:rPr>
          <w:rFonts w:ascii="宋体" w:hAnsi="宋体"/>
        </w:rPr>
      </w:pPr>
      <w:r w:rsidRPr="00F47B45">
        <w:rPr>
          <w:rFonts w:ascii="Times New Roman" w:hint="eastAsia"/>
          <w:b/>
        </w:rPr>
        <w:t>（</w:t>
      </w:r>
      <w:r w:rsidRPr="00F47B45">
        <w:rPr>
          <w:rFonts w:ascii="Times New Roman" w:hint="eastAsia"/>
          <w:b/>
        </w:rPr>
        <w:t>6</w:t>
      </w:r>
      <w:r w:rsidRPr="00F47B45">
        <w:rPr>
          <w:rFonts w:ascii="Times New Roman" w:hint="eastAsia"/>
          <w:b/>
        </w:rPr>
        <w:t>）外国人国</w:t>
      </w:r>
      <w:r w:rsidRPr="00F47B45">
        <w:rPr>
          <w:rFonts w:ascii="宋体" w:hAnsi="宋体" w:hint="eastAsia"/>
          <w:b/>
          <w:szCs w:val="24"/>
        </w:rPr>
        <w:t>内单位聘用合同：</w:t>
      </w:r>
      <w:r w:rsidRPr="00F47B45">
        <w:rPr>
          <w:rFonts w:ascii="宋体" w:hAnsi="宋体" w:hint="eastAsia"/>
          <w:szCs w:val="24"/>
        </w:rPr>
        <w:t>需提供能证明</w:t>
      </w:r>
      <w:r w:rsidRPr="00F47B45">
        <w:rPr>
          <w:rFonts w:ascii="宋体" w:hAnsi="宋体" w:hint="eastAsia"/>
        </w:rPr>
        <w:t>外国人</w:t>
      </w:r>
      <w:r w:rsidRPr="00F47B45">
        <w:rPr>
          <w:rFonts w:ascii="宋体" w:hAnsi="宋体" w:hint="eastAsia"/>
          <w:szCs w:val="24"/>
        </w:rPr>
        <w:t>在中国国内单位连续任职工作不少于5年，每年在华从事科技研发工作时间不少于6个月的聘用合同。</w:t>
      </w:r>
    </w:p>
    <w:p w:rsidR="00D150A9" w:rsidRPr="00F47B45" w:rsidRDefault="00D150A9">
      <w:pPr>
        <w:pStyle w:val="aa"/>
        <w:spacing w:line="440" w:lineRule="exact"/>
        <w:ind w:firstLine="488"/>
        <w:rPr>
          <w:rFonts w:ascii="宋体" w:hAnsi="宋体" w:hint="eastAsia"/>
          <w:bCs/>
          <w:spacing w:val="2"/>
        </w:rPr>
      </w:pPr>
      <w:r w:rsidRPr="00F47B45">
        <w:rPr>
          <w:rFonts w:ascii="宋体" w:hAnsi="宋体" w:hint="eastAsia"/>
          <w:bCs/>
          <w:spacing w:val="2"/>
        </w:rPr>
        <w:t>电子版附件：提交合同中能体现工作时间的关键页和签字盖章页的扫描件，限1个PDF文件。</w:t>
      </w:r>
      <w:r w:rsidRPr="00F47B45">
        <w:rPr>
          <w:rFonts w:ascii="Times New Roman" w:hint="eastAsia"/>
          <w:szCs w:val="22"/>
        </w:rPr>
        <w:t>如有多人或多份证明材料，应组合为</w:t>
      </w:r>
      <w:r w:rsidRPr="00F47B45">
        <w:rPr>
          <w:rFonts w:ascii="Times New Roman"/>
          <w:szCs w:val="22"/>
        </w:rPr>
        <w:t>1</w:t>
      </w:r>
      <w:r w:rsidRPr="00F47B45">
        <w:rPr>
          <w:rFonts w:ascii="Times New Roman" w:hint="eastAsia"/>
          <w:szCs w:val="22"/>
        </w:rPr>
        <w:t>个</w:t>
      </w:r>
      <w:r w:rsidRPr="00F47B45">
        <w:rPr>
          <w:rFonts w:ascii="Times New Roman"/>
          <w:szCs w:val="22"/>
        </w:rPr>
        <w:t>PDF</w:t>
      </w:r>
      <w:r w:rsidRPr="00F47B45">
        <w:rPr>
          <w:rFonts w:ascii="Times New Roman" w:hint="eastAsia"/>
          <w:szCs w:val="22"/>
        </w:rPr>
        <w:t>文件提交。</w:t>
      </w:r>
    </w:p>
    <w:p w:rsidR="00D150A9" w:rsidRPr="00F47B45" w:rsidRDefault="00D150A9">
      <w:pPr>
        <w:pStyle w:val="aa"/>
        <w:spacing w:line="390" w:lineRule="exact"/>
        <w:ind w:firstLine="488"/>
        <w:rPr>
          <w:rFonts w:ascii="Times New Roman"/>
        </w:rPr>
      </w:pPr>
      <w:r w:rsidRPr="00F47B45">
        <w:rPr>
          <w:rFonts w:ascii="宋体" w:hAnsi="宋体" w:hint="eastAsia"/>
          <w:bCs/>
          <w:spacing w:val="2"/>
        </w:rPr>
        <w:t>纸质版附件：提交合同中</w:t>
      </w:r>
      <w:r w:rsidRPr="00F47B45">
        <w:rPr>
          <w:rFonts w:ascii="宋体" w:hAnsi="宋体" w:hint="eastAsia"/>
          <w:spacing w:val="2"/>
        </w:rPr>
        <w:t>能体现工作时间的关键页和签字盖章页的复印件，</w:t>
      </w:r>
      <w:r w:rsidRPr="00F47B45">
        <w:rPr>
          <w:rFonts w:ascii="宋体" w:hAnsi="宋体" w:hint="eastAsia"/>
        </w:rPr>
        <w:t>按</w:t>
      </w:r>
      <w:r w:rsidRPr="00F47B45">
        <w:rPr>
          <w:rFonts w:ascii="宋体" w:hAnsi="宋体" w:hint="eastAsia"/>
        </w:rPr>
        <w:lastRenderedPageBreak/>
        <w:t>实际页数提交。</w:t>
      </w:r>
    </w:p>
    <w:p w:rsidR="00D150A9" w:rsidRPr="00F47B45" w:rsidRDefault="00D150A9">
      <w:pPr>
        <w:pStyle w:val="aa"/>
        <w:spacing w:line="460" w:lineRule="exact"/>
        <w:ind w:firstLine="482"/>
        <w:rPr>
          <w:rFonts w:ascii="Times New Roman"/>
          <w:b/>
        </w:rPr>
      </w:pPr>
      <w:r w:rsidRPr="00F47B45">
        <w:rPr>
          <w:rFonts w:ascii="Times New Roman"/>
          <w:b/>
        </w:rPr>
        <w:t>2.</w:t>
      </w:r>
      <w:r w:rsidRPr="00F47B45">
        <w:rPr>
          <w:rFonts w:ascii="Times New Roman"/>
          <w:b/>
        </w:rPr>
        <w:t>其他附件</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1</w:t>
      </w:r>
      <w:r w:rsidRPr="00F47B45">
        <w:rPr>
          <w:rFonts w:ascii="Times New Roman"/>
          <w:b/>
        </w:rPr>
        <w:t>）应用情况和效益佐证材料：</w:t>
      </w:r>
      <w:r w:rsidRPr="00F47B45">
        <w:rPr>
          <w:rFonts w:ascii="Times New Roman"/>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D150A9" w:rsidRPr="00F47B45" w:rsidRDefault="00D150A9">
      <w:pPr>
        <w:pStyle w:val="aa"/>
        <w:spacing w:line="460" w:lineRule="exact"/>
        <w:rPr>
          <w:rFonts w:ascii="Times New Roman"/>
        </w:rPr>
      </w:pPr>
      <w:r w:rsidRPr="00F47B45">
        <w:rPr>
          <w:rFonts w:ascii="Times New Roman"/>
        </w:rPr>
        <w:t>电子版：提交关键页扫描件，如材料较多，可以列表方式提交，不超过</w:t>
      </w:r>
      <w:r w:rsidRPr="00F47B45">
        <w:rPr>
          <w:rFonts w:ascii="Times New Roman"/>
        </w:rPr>
        <w:t>25</w:t>
      </w:r>
      <w:r w:rsidRPr="00F47B45">
        <w:rPr>
          <w:rFonts w:ascii="Times New Roman"/>
        </w:rPr>
        <w:t>个</w:t>
      </w:r>
      <w:r w:rsidRPr="00F47B45">
        <w:rPr>
          <w:rFonts w:ascii="Times New Roman"/>
        </w:rPr>
        <w:t>PDF</w:t>
      </w:r>
      <w:r w:rsidRPr="00F47B45">
        <w:rPr>
          <w:rFonts w:ascii="Times New Roman"/>
        </w:rPr>
        <w:t>文件，每个单位对应</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文件，不得超出</w:t>
      </w:r>
      <w:r w:rsidRPr="00F47B45">
        <w:rPr>
          <w:rFonts w:ascii="Times New Roman"/>
        </w:rPr>
        <w:t>“</w:t>
      </w:r>
      <w:r w:rsidRPr="00F47B45">
        <w:rPr>
          <w:rFonts w:ascii="Times New Roman"/>
        </w:rPr>
        <w:t>主要应用单位情况表</w:t>
      </w:r>
      <w:r w:rsidRPr="00F47B45">
        <w:rPr>
          <w:rFonts w:ascii="Times New Roman"/>
        </w:rPr>
        <w:t>”</w:t>
      </w:r>
      <w:r w:rsidRPr="00F47B45">
        <w:rPr>
          <w:rFonts w:ascii="Times New Roman"/>
        </w:rPr>
        <w:t>和完成单位的范围。</w:t>
      </w:r>
    </w:p>
    <w:p w:rsidR="00D150A9" w:rsidRPr="00F47B45" w:rsidRDefault="00D150A9">
      <w:pPr>
        <w:pStyle w:val="aa"/>
        <w:spacing w:line="460" w:lineRule="exact"/>
        <w:rPr>
          <w:rFonts w:ascii="Times New Roman"/>
        </w:rPr>
      </w:pPr>
      <w:r w:rsidRPr="00F47B45">
        <w:rPr>
          <w:rFonts w:ascii="Times New Roman"/>
        </w:rPr>
        <w:t>纸质版：提交关键页复印件或列表，可以少于但不得超出电子版范围，每个单位原则上不超过</w:t>
      </w:r>
      <w:r w:rsidRPr="00F47B45">
        <w:rPr>
          <w:rFonts w:ascii="Times New Roman"/>
        </w:rPr>
        <w:t>3</w:t>
      </w:r>
      <w:r w:rsidRPr="00F47B45">
        <w:rPr>
          <w:rFonts w:ascii="Times New Roman"/>
        </w:rPr>
        <w:t>页。</w:t>
      </w:r>
    </w:p>
    <w:p w:rsidR="00D150A9" w:rsidRPr="00F47B45" w:rsidRDefault="00D150A9">
      <w:pPr>
        <w:pStyle w:val="aa"/>
        <w:adjustRightInd w:val="0"/>
        <w:snapToGrid w:val="0"/>
        <w:spacing w:line="440" w:lineRule="exact"/>
        <w:ind w:firstLine="482"/>
        <w:rPr>
          <w:rFonts w:ascii="Times New Roman"/>
          <w:spacing w:val="2"/>
        </w:rPr>
      </w:pPr>
      <w:r w:rsidRPr="00F47B45">
        <w:rPr>
          <w:rFonts w:ascii="Times New Roman"/>
          <w:b/>
        </w:rPr>
        <w:t>（</w:t>
      </w:r>
      <w:r w:rsidRPr="00F47B45">
        <w:rPr>
          <w:rFonts w:ascii="Times New Roman"/>
          <w:b/>
        </w:rPr>
        <w:t>2</w:t>
      </w:r>
      <w:r w:rsidRPr="00F47B45">
        <w:rPr>
          <w:rFonts w:ascii="Times New Roman"/>
          <w:b/>
        </w:rPr>
        <w:t>）其他：</w:t>
      </w:r>
      <w:r w:rsidRPr="00F47B45">
        <w:rPr>
          <w:rFonts w:ascii="Times New Roman"/>
        </w:rPr>
        <w:t>指支撑本项目主要科技创新、客观评价及完成人学术贡献的证明材料。除</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前</w:t>
      </w:r>
      <w:r w:rsidRPr="00F47B45">
        <w:rPr>
          <w:rFonts w:ascii="Times New Roman"/>
        </w:rPr>
        <w:t>3</w:t>
      </w:r>
      <w:r w:rsidRPr="00F47B45">
        <w:rPr>
          <w:rFonts w:ascii="Times New Roman"/>
        </w:rPr>
        <w:t>项以外的</w:t>
      </w:r>
      <w:r w:rsidRPr="00F47B45">
        <w:rPr>
          <w:rFonts w:ascii="Times New Roman"/>
          <w:spacing w:val="2"/>
        </w:rPr>
        <w:t>其他知识产权和标准规范等，不要求必须提交证明材料，如自愿提交，则提交证书或关键页扫描件（复印件），但不得超出</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所列范围</w:t>
      </w:r>
      <w:r w:rsidRPr="00F47B45">
        <w:rPr>
          <w:rFonts w:ascii="Times New Roman"/>
          <w:spacing w:val="2"/>
        </w:rPr>
        <w:t>。</w:t>
      </w:r>
    </w:p>
    <w:p w:rsidR="00D150A9" w:rsidRPr="00F47B45" w:rsidRDefault="00D150A9">
      <w:pPr>
        <w:pStyle w:val="aa"/>
        <w:adjustRightInd w:val="0"/>
        <w:snapToGrid w:val="0"/>
        <w:spacing w:line="440" w:lineRule="exact"/>
        <w:rPr>
          <w:rFonts w:ascii="Times New Roman"/>
        </w:rPr>
      </w:pPr>
      <w:r w:rsidRPr="00F47B45">
        <w:rPr>
          <w:rFonts w:ascii="Times New Roman"/>
        </w:rPr>
        <w:t>电子版：不超过</w:t>
      </w:r>
      <w:r w:rsidRPr="00F47B45">
        <w:rPr>
          <w:rFonts w:ascii="Times New Roman"/>
        </w:rPr>
        <w:t>30</w:t>
      </w:r>
      <w:r w:rsidRPr="00F47B45">
        <w:rPr>
          <w:rFonts w:ascii="Times New Roman"/>
        </w:rPr>
        <w:t>个</w:t>
      </w:r>
      <w:r w:rsidRPr="00F47B45">
        <w:rPr>
          <w:rFonts w:ascii="Times New Roman"/>
        </w:rPr>
        <w:t>JPG</w:t>
      </w:r>
      <w:r w:rsidRPr="00F47B45">
        <w:rPr>
          <w:rFonts w:ascii="Times New Roman"/>
        </w:rPr>
        <w:t>文件，每个文件均应清晰可辨，原则上不要拼图。</w:t>
      </w:r>
    </w:p>
    <w:p w:rsidR="00D150A9" w:rsidRPr="00F47B45" w:rsidRDefault="00D150A9">
      <w:pPr>
        <w:pStyle w:val="aa"/>
        <w:spacing w:line="390" w:lineRule="exact"/>
        <w:rPr>
          <w:rFonts w:ascii="Times New Roman"/>
        </w:rPr>
      </w:pPr>
      <w:r w:rsidRPr="00F47B45">
        <w:rPr>
          <w:rFonts w:ascii="Times New Roman"/>
        </w:rPr>
        <w:t>纸质版：不超过</w:t>
      </w:r>
      <w:r w:rsidRPr="00F47B45">
        <w:rPr>
          <w:rFonts w:ascii="Times New Roman"/>
        </w:rPr>
        <w:t>30</w:t>
      </w:r>
      <w:r w:rsidRPr="00F47B45">
        <w:rPr>
          <w:rFonts w:ascii="Times New Roman"/>
        </w:rPr>
        <w:t>页，应与电子版一致，不需提交原件。</w:t>
      </w:r>
    </w:p>
    <w:p w:rsidR="00D150A9" w:rsidRPr="00F47B45" w:rsidRDefault="00D150A9">
      <w:r w:rsidRPr="00F47B45">
        <w:rPr>
          <w:b/>
          <w:bCs/>
        </w:rPr>
        <w:br w:type="page"/>
      </w:r>
      <w:r w:rsidRPr="00F47B45">
        <w:rPr>
          <w:rFonts w:eastAsia="仿宋_GB2312"/>
          <w:b/>
          <w:sz w:val="24"/>
        </w:rPr>
        <w:lastRenderedPageBreak/>
        <w:t>.</w:t>
      </w:r>
      <w:r w:rsidRPr="00F47B45">
        <w:rPr>
          <w:rFonts w:eastAsia="仿宋_GB2312"/>
          <w:b/>
        </w:rPr>
        <w:t xml:space="preserve"> </w:t>
      </w:r>
    </w:p>
    <w:tbl>
      <w:tblPr>
        <w:tblW w:w="0" w:type="auto"/>
        <w:tblInd w:w="0" w:type="dxa"/>
        <w:tblLayout w:type="fixed"/>
        <w:tblLook w:val="0000"/>
      </w:tblPr>
      <w:tblGrid>
        <w:gridCol w:w="1134"/>
        <w:gridCol w:w="2334"/>
        <w:gridCol w:w="4612"/>
      </w:tblGrid>
      <w:tr w:rsidR="00D150A9" w:rsidRPr="00F47B45">
        <w:trPr>
          <w:trHeight w:val="426"/>
        </w:trPr>
        <w:tc>
          <w:tcPr>
            <w:tcW w:w="1134" w:type="dxa"/>
            <w:tcMar>
              <w:top w:w="0" w:type="dxa"/>
              <w:left w:w="0" w:type="dxa"/>
              <w:bottom w:w="0" w:type="dxa"/>
              <w:right w:w="0" w:type="dxa"/>
            </w:tcMar>
          </w:tcPr>
          <w:p w:rsidR="00D150A9" w:rsidRPr="00F47B45" w:rsidRDefault="00D150A9">
            <w:pPr>
              <w:jc w:val="left"/>
              <w:rPr>
                <w:szCs w:val="21"/>
              </w:rPr>
            </w:pPr>
            <w:r w:rsidRPr="00F47B45">
              <w:rPr>
                <w:szCs w:val="21"/>
              </w:rPr>
              <w:t>受理编号：</w:t>
            </w:r>
          </w:p>
        </w:tc>
        <w:tc>
          <w:tcPr>
            <w:tcW w:w="2334" w:type="dxa"/>
            <w:tcBorders>
              <w:top w:val="nil"/>
              <w:left w:val="nil"/>
              <w:bottom w:val="single" w:sz="4" w:space="0" w:color="auto"/>
              <w:right w:val="nil"/>
            </w:tcBorders>
          </w:tcPr>
          <w:p w:rsidR="00D150A9" w:rsidRPr="00F47B45" w:rsidRDefault="00D150A9">
            <w:pPr>
              <w:rPr>
                <w:sz w:val="24"/>
              </w:rPr>
            </w:pPr>
            <w:r w:rsidRPr="00F47B45">
              <w:rPr>
                <w:sz w:val="24"/>
              </w:rPr>
              <w:t>SX20204XXX</w:t>
            </w:r>
          </w:p>
        </w:tc>
        <w:tc>
          <w:tcPr>
            <w:tcW w:w="4612" w:type="dxa"/>
          </w:tcPr>
          <w:p w:rsidR="00D150A9" w:rsidRPr="00F47B45" w:rsidRDefault="00D150A9">
            <w:pPr>
              <w:ind w:right="495"/>
              <w:jc w:val="right"/>
              <w:rPr>
                <w:sz w:val="24"/>
              </w:rPr>
            </w:pPr>
          </w:p>
        </w:tc>
      </w:tr>
    </w:tbl>
    <w:p w:rsidR="00D150A9" w:rsidRPr="00F47B45" w:rsidRDefault="00D150A9">
      <w:pPr>
        <w:autoSpaceDE w:val="0"/>
        <w:autoSpaceDN w:val="0"/>
        <w:adjustRightInd w:val="0"/>
        <w:jc w:val="center"/>
        <w:outlineLvl w:val="0"/>
        <w:rPr>
          <w:rFonts w:eastAsia="黑体"/>
          <w:kern w:val="0"/>
          <w:sz w:val="52"/>
          <w:szCs w:val="52"/>
        </w:rPr>
      </w:pPr>
      <w:bookmarkStart w:id="43" w:name="_Toc2936001"/>
      <w:r w:rsidRPr="00F47B45">
        <w:rPr>
          <w:rFonts w:eastAsia="黑体"/>
          <w:kern w:val="0"/>
          <w:sz w:val="52"/>
          <w:szCs w:val="52"/>
        </w:rPr>
        <w:t>陕西省科学技术进步奖提名书</w:t>
      </w:r>
      <w:bookmarkEnd w:id="43"/>
    </w:p>
    <w:p w:rsidR="00D150A9" w:rsidRPr="00F47B45" w:rsidRDefault="00D150A9">
      <w:pPr>
        <w:autoSpaceDE w:val="0"/>
        <w:autoSpaceDN w:val="0"/>
        <w:adjustRightInd w:val="0"/>
        <w:jc w:val="center"/>
        <w:rPr>
          <w:kern w:val="0"/>
          <w:szCs w:val="21"/>
        </w:rPr>
      </w:pPr>
      <w:r w:rsidRPr="00F47B45">
        <w:rPr>
          <w:rFonts w:eastAsia="黑体"/>
          <w:kern w:val="0"/>
          <w:sz w:val="32"/>
          <w:szCs w:val="32"/>
        </w:rPr>
        <w:t>(2020</w:t>
      </w:r>
      <w:r w:rsidRPr="00F47B45">
        <w:rPr>
          <w:rFonts w:eastAsia="黑体"/>
          <w:kern w:val="0"/>
          <w:sz w:val="32"/>
          <w:szCs w:val="32"/>
        </w:rPr>
        <w:t>年度</w:t>
      </w:r>
      <w:r w:rsidRPr="00F47B45">
        <w:rPr>
          <w:rFonts w:eastAsia="黑体"/>
          <w:kern w:val="0"/>
          <w:sz w:val="32"/>
          <w:szCs w:val="32"/>
        </w:rPr>
        <w:t>)</w:t>
      </w:r>
    </w:p>
    <w:p w:rsidR="00D150A9" w:rsidRPr="00F47B45" w:rsidRDefault="00D150A9">
      <w:pPr>
        <w:autoSpaceDE w:val="0"/>
        <w:autoSpaceDN w:val="0"/>
        <w:adjustRightInd w:val="0"/>
        <w:jc w:val="center"/>
        <w:rPr>
          <w:rFonts w:eastAsia="黑体"/>
          <w:kern w:val="0"/>
          <w:sz w:val="32"/>
          <w:szCs w:val="32"/>
        </w:rPr>
      </w:pPr>
      <w:r w:rsidRPr="00F47B45">
        <w:rPr>
          <w:kern w:val="0"/>
          <w:szCs w:val="21"/>
        </w:rPr>
        <w:t>专业评审组：</w:t>
      </w:r>
      <w:r w:rsidRPr="00F47B45">
        <w:rPr>
          <w:kern w:val="0"/>
          <w:szCs w:val="21"/>
        </w:rPr>
        <w:t xml:space="preserve">                                </w:t>
      </w:r>
      <w:r w:rsidRPr="00F47B45">
        <w:rPr>
          <w:kern w:val="0"/>
          <w:szCs w:val="21"/>
        </w:rPr>
        <w:t>成果登记号：（字段限定）</w:t>
      </w:r>
      <w:r w:rsidRPr="00F47B45">
        <w:rPr>
          <w:kern w:val="0"/>
          <w:szCs w:val="21"/>
        </w:rPr>
        <w:t xml:space="preserve">   </w:t>
      </w:r>
    </w:p>
    <w:p w:rsidR="00D150A9" w:rsidRPr="00F47B45" w:rsidRDefault="00D150A9">
      <w:pPr>
        <w:pStyle w:val="aa"/>
        <w:spacing w:before="100"/>
        <w:ind w:firstLineChars="0" w:firstLine="0"/>
        <w:jc w:val="center"/>
        <w:outlineLvl w:val="1"/>
        <w:rPr>
          <w:rFonts w:ascii="Times New Roman"/>
          <w:b/>
          <w:sz w:val="28"/>
        </w:rPr>
      </w:pPr>
      <w:r w:rsidRPr="00F47B45">
        <w:rPr>
          <w:rFonts w:ascii="Times New Roman"/>
          <w:b/>
          <w:sz w:val="28"/>
        </w:rPr>
        <w:t>一、项目基本情况</w:t>
      </w:r>
    </w:p>
    <w:p w:rsidR="00D150A9" w:rsidRPr="00F47B45" w:rsidRDefault="00D150A9">
      <w:pPr>
        <w:pStyle w:val="aa"/>
        <w:spacing w:before="100"/>
        <w:ind w:firstLineChars="0" w:firstLine="0"/>
        <w:jc w:val="left"/>
        <w:outlineLvl w:val="1"/>
        <w:rPr>
          <w:rFonts w:ascii="Times New Roman"/>
          <w:b/>
          <w:sz w:val="28"/>
        </w:rPr>
      </w:pPr>
      <w:r w:rsidRPr="00F47B45">
        <w:rPr>
          <w:rFonts w:ascii="Times New Roman"/>
          <w:b/>
          <w:sz w:val="28"/>
        </w:rPr>
        <w:t>奖励类别：（</w:t>
      </w:r>
      <w:r w:rsidRPr="00F47B45">
        <w:rPr>
          <w:rFonts w:ascii="Times New Roman"/>
          <w:sz w:val="21"/>
        </w:rPr>
        <w:t>□</w:t>
      </w:r>
      <w:r w:rsidRPr="00F47B45">
        <w:rPr>
          <w:rFonts w:ascii="Times New Roman"/>
          <w:b/>
          <w:sz w:val="28"/>
        </w:rPr>
        <w:t>技术开发</w:t>
      </w:r>
      <w:r w:rsidRPr="00F47B45">
        <w:rPr>
          <w:rFonts w:ascii="Times New Roman"/>
          <w:b/>
          <w:sz w:val="28"/>
        </w:rPr>
        <w:t xml:space="preserve">    </w:t>
      </w:r>
      <w:r w:rsidRPr="00F47B45">
        <w:rPr>
          <w:rFonts w:ascii="Times New Roman"/>
          <w:sz w:val="21"/>
        </w:rPr>
        <w:t>□</w:t>
      </w:r>
      <w:r w:rsidRPr="00F47B45">
        <w:rPr>
          <w:rFonts w:ascii="Times New Roman"/>
          <w:b/>
          <w:sz w:val="28"/>
        </w:rPr>
        <w:t>技术推广</w:t>
      </w:r>
      <w:r w:rsidRPr="00F47B45">
        <w:rPr>
          <w:rFonts w:ascii="Times New Roman"/>
          <w:b/>
          <w:sz w:val="28"/>
        </w:rPr>
        <w:t xml:space="preserve">    </w:t>
      </w:r>
      <w:r w:rsidRPr="00F47B45">
        <w:rPr>
          <w:rFonts w:ascii="Times New Roman"/>
          <w:sz w:val="21"/>
        </w:rPr>
        <w:t>□</w:t>
      </w:r>
      <w:r w:rsidRPr="00F47B45">
        <w:rPr>
          <w:rFonts w:ascii="Times New Roman"/>
          <w:b/>
          <w:sz w:val="28"/>
        </w:rPr>
        <w:t>社会公益）</w:t>
      </w:r>
    </w:p>
    <w:tbl>
      <w:tblPr>
        <w:tblW w:w="9180"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91"/>
        <w:gridCol w:w="356"/>
        <w:gridCol w:w="1393"/>
        <w:gridCol w:w="2080"/>
        <w:gridCol w:w="494"/>
        <w:gridCol w:w="1245"/>
        <w:gridCol w:w="938"/>
        <w:gridCol w:w="515"/>
        <w:gridCol w:w="1368"/>
      </w:tblGrid>
      <w:tr w:rsidR="00D150A9" w:rsidRPr="00F47B45">
        <w:trPr>
          <w:cantSplit/>
          <w:trHeight w:val="228"/>
          <w:jc w:val="center"/>
        </w:trPr>
        <w:tc>
          <w:tcPr>
            <w:tcW w:w="791" w:type="dxa"/>
            <w:vMerge w:val="restart"/>
            <w:tcBorders>
              <w:top w:val="single" w:sz="8" w:space="0" w:color="auto"/>
              <w:left w:val="single" w:sz="8" w:space="0" w:color="auto"/>
              <w:right w:val="single" w:sz="4" w:space="0" w:color="auto"/>
            </w:tcBorders>
            <w:vAlign w:val="center"/>
          </w:tcPr>
          <w:p w:rsidR="00D150A9" w:rsidRPr="00F47B45" w:rsidRDefault="00D150A9">
            <w:pPr>
              <w:pStyle w:val="aa"/>
              <w:spacing w:line="240" w:lineRule="auto"/>
              <w:ind w:firstLineChars="0" w:firstLine="0"/>
              <w:jc w:val="center"/>
              <w:rPr>
                <w:rFonts w:ascii="Times New Roman"/>
                <w:sz w:val="21"/>
              </w:rPr>
            </w:pPr>
            <w:r w:rsidRPr="00F47B45">
              <w:rPr>
                <w:rFonts w:ascii="Times New Roman"/>
                <w:sz w:val="21"/>
              </w:rPr>
              <w:t>项目名称</w:t>
            </w:r>
          </w:p>
        </w:tc>
        <w:tc>
          <w:tcPr>
            <w:tcW w:w="1749"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240" w:lineRule="auto"/>
              <w:ind w:firstLineChars="0" w:firstLine="0"/>
              <w:jc w:val="center"/>
              <w:rPr>
                <w:rFonts w:ascii="Times New Roman"/>
                <w:sz w:val="21"/>
              </w:rPr>
            </w:pPr>
            <w:r w:rsidRPr="00F47B45">
              <w:rPr>
                <w:rFonts w:ascii="Times New Roman" w:hint="eastAsia"/>
                <w:sz w:val="21"/>
              </w:rPr>
              <w:t>项目名称</w:t>
            </w:r>
          </w:p>
        </w:tc>
        <w:tc>
          <w:tcPr>
            <w:tcW w:w="6640" w:type="dxa"/>
            <w:gridSpan w:val="6"/>
            <w:tcBorders>
              <w:top w:val="single" w:sz="8" w:space="0" w:color="auto"/>
              <w:left w:val="single" w:sz="4" w:space="0" w:color="auto"/>
              <w:bottom w:val="single" w:sz="4" w:space="0" w:color="auto"/>
              <w:right w:val="single" w:sz="8" w:space="0" w:color="auto"/>
            </w:tcBorders>
          </w:tcPr>
          <w:p w:rsidR="00D150A9" w:rsidRPr="00F47B45" w:rsidRDefault="00D150A9">
            <w:pPr>
              <w:pStyle w:val="aa"/>
              <w:spacing w:line="390" w:lineRule="exact"/>
              <w:ind w:firstLine="420"/>
              <w:rPr>
                <w:rFonts w:ascii="Times New Roman"/>
                <w:sz w:val="21"/>
              </w:rPr>
            </w:pPr>
          </w:p>
        </w:tc>
      </w:tr>
      <w:tr w:rsidR="00D150A9" w:rsidRPr="00F47B45">
        <w:trPr>
          <w:cantSplit/>
          <w:trHeight w:val="228"/>
          <w:jc w:val="center"/>
        </w:trPr>
        <w:tc>
          <w:tcPr>
            <w:tcW w:w="791" w:type="dxa"/>
            <w:vMerge/>
            <w:tcBorders>
              <w:left w:val="single" w:sz="8" w:space="0" w:color="auto"/>
              <w:bottom w:val="single" w:sz="4" w:space="0" w:color="auto"/>
              <w:right w:val="single" w:sz="4" w:space="0" w:color="auto"/>
            </w:tcBorders>
            <w:vAlign w:val="center"/>
          </w:tcPr>
          <w:p w:rsidR="00D150A9" w:rsidRPr="00F47B45" w:rsidRDefault="00D150A9">
            <w:pPr>
              <w:pStyle w:val="aa"/>
              <w:spacing w:line="240" w:lineRule="auto"/>
              <w:ind w:firstLine="420"/>
              <w:jc w:val="center"/>
              <w:rPr>
                <w:rFonts w:ascii="Times New Roman"/>
                <w:sz w:val="21"/>
              </w:rPr>
            </w:pP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240" w:lineRule="auto"/>
              <w:ind w:firstLine="420"/>
              <w:rPr>
                <w:rFonts w:ascii="Times New Roman" w:hint="eastAsia"/>
                <w:sz w:val="21"/>
              </w:rPr>
            </w:pPr>
            <w:r w:rsidRPr="00F47B45">
              <w:rPr>
                <w:rFonts w:ascii="Times New Roman" w:hint="eastAsia"/>
                <w:sz w:val="21"/>
              </w:rPr>
              <w:t>公布名</w:t>
            </w:r>
          </w:p>
          <w:p w:rsidR="00D150A9" w:rsidRPr="00F47B45" w:rsidRDefault="00D150A9">
            <w:pPr>
              <w:pStyle w:val="aa"/>
              <w:spacing w:line="240" w:lineRule="auto"/>
              <w:ind w:firstLineChars="0" w:firstLine="0"/>
              <w:jc w:val="center"/>
              <w:rPr>
                <w:rFonts w:ascii="Times New Roman"/>
                <w:sz w:val="21"/>
              </w:rPr>
            </w:pPr>
            <w:r w:rsidRPr="00F47B45">
              <w:rPr>
                <w:rFonts w:ascii="Times New Roman" w:hint="eastAsia"/>
                <w:sz w:val="21"/>
              </w:rPr>
              <w:t>（专用项目）</w:t>
            </w:r>
          </w:p>
        </w:tc>
        <w:tc>
          <w:tcPr>
            <w:tcW w:w="6640" w:type="dxa"/>
            <w:gridSpan w:val="6"/>
            <w:tcBorders>
              <w:top w:val="single" w:sz="4" w:space="0" w:color="auto"/>
              <w:left w:val="single" w:sz="4" w:space="0" w:color="auto"/>
              <w:bottom w:val="single" w:sz="4" w:space="0" w:color="auto"/>
              <w:right w:val="single" w:sz="8" w:space="0" w:color="auto"/>
            </w:tcBorders>
          </w:tcPr>
          <w:p w:rsidR="00D150A9" w:rsidRPr="00F47B45" w:rsidRDefault="00D150A9">
            <w:pPr>
              <w:pStyle w:val="aa"/>
              <w:spacing w:line="390" w:lineRule="exact"/>
              <w:ind w:firstLine="420"/>
              <w:rPr>
                <w:rFonts w:ascii="Times New Roman"/>
                <w:sz w:val="21"/>
              </w:rPr>
            </w:pPr>
          </w:p>
        </w:tc>
      </w:tr>
      <w:tr w:rsidR="00D150A9" w:rsidRPr="00F47B45">
        <w:trPr>
          <w:cantSplit/>
          <w:trHeight w:hRule="exact" w:val="774"/>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主要完成人</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jc w:val="center"/>
              <w:rPr>
                <w:rFonts w:ascii="Times New Roman"/>
                <w:sz w:val="21"/>
              </w:rPr>
            </w:pPr>
            <w:r w:rsidRPr="00F47B45">
              <w:rPr>
                <w:rFonts w:ascii="Times New Roman"/>
                <w:kern w:val="0"/>
                <w:szCs w:val="21"/>
              </w:rPr>
              <w:t>系统由《主要完成人情况表》按顺序读取</w:t>
            </w:r>
          </w:p>
        </w:tc>
      </w:tr>
      <w:tr w:rsidR="00D150A9" w:rsidRPr="00F47B45">
        <w:trPr>
          <w:cantSplit/>
          <w:trHeight w:val="585"/>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主要完成单位</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jc w:val="center"/>
              <w:rPr>
                <w:rFonts w:ascii="Times New Roman"/>
                <w:sz w:val="21"/>
              </w:rPr>
            </w:pPr>
            <w:r w:rsidRPr="00F47B45">
              <w:rPr>
                <w:rFonts w:ascii="Times New Roman"/>
                <w:kern w:val="0"/>
                <w:szCs w:val="21"/>
              </w:rPr>
              <w:t>系统由《主要完成单位情况表》按顺序读取</w:t>
            </w:r>
          </w:p>
        </w:tc>
      </w:tr>
      <w:tr w:rsidR="00D150A9" w:rsidRPr="00F47B45">
        <w:trPr>
          <w:cantSplit/>
          <w:trHeight w:val="519"/>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是否国家秘密技术项目</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rPr>
                <w:rFonts w:ascii="Times New Roman"/>
                <w:sz w:val="21"/>
              </w:rPr>
            </w:pPr>
            <w:r w:rsidRPr="00F47B45">
              <w:rPr>
                <w:rFonts w:ascii="Times New Roman"/>
                <w:sz w:val="21"/>
              </w:rPr>
              <w:t>□</w:t>
            </w:r>
            <w:r w:rsidRPr="00F47B45">
              <w:rPr>
                <w:rFonts w:ascii="Times New Roman"/>
                <w:sz w:val="21"/>
              </w:rPr>
              <w:t>是</w:t>
            </w:r>
            <w:r w:rsidRPr="00F47B45">
              <w:rPr>
                <w:rFonts w:ascii="Times New Roman"/>
                <w:sz w:val="21"/>
              </w:rPr>
              <w:t xml:space="preserve">           □</w:t>
            </w:r>
            <w:r w:rsidRPr="00F47B45">
              <w:rPr>
                <w:rFonts w:ascii="Times New Roman"/>
                <w:sz w:val="21"/>
              </w:rPr>
              <w:t>否（在系统勾选）</w:t>
            </w:r>
          </w:p>
        </w:tc>
      </w:tr>
      <w:tr w:rsidR="00D150A9" w:rsidRPr="00F47B45">
        <w:trPr>
          <w:cantSplit/>
          <w:trHeight w:val="519"/>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hint="eastAsia"/>
                <w:sz w:val="21"/>
              </w:rPr>
              <w:t>项目密级</w:t>
            </w:r>
          </w:p>
        </w:tc>
        <w:tc>
          <w:tcPr>
            <w:tcW w:w="208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rPr>
                <w:rFonts w:ascii="Times New Roman"/>
                <w:sz w:val="21"/>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rPr>
                <w:rFonts w:ascii="Times New Roman"/>
                <w:sz w:val="21"/>
              </w:rPr>
            </w:pPr>
            <w:r w:rsidRPr="00F47B45">
              <w:rPr>
                <w:rFonts w:ascii="Times New Roman" w:hint="eastAsia"/>
                <w:sz w:val="21"/>
              </w:rPr>
              <w:t>定密日期</w:t>
            </w:r>
          </w:p>
        </w:tc>
        <w:tc>
          <w:tcPr>
            <w:tcW w:w="2821" w:type="dxa"/>
            <w:gridSpan w:val="3"/>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rPr>
                <w:rFonts w:ascii="Times New Roman"/>
                <w:sz w:val="21"/>
              </w:rPr>
            </w:pPr>
          </w:p>
        </w:tc>
      </w:tr>
      <w:tr w:rsidR="00D150A9" w:rsidRPr="00F47B45">
        <w:trPr>
          <w:cantSplit/>
          <w:trHeight w:val="519"/>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hint="eastAsia"/>
                <w:sz w:val="21"/>
              </w:rPr>
              <w:t>保密期限（年）</w:t>
            </w:r>
          </w:p>
        </w:tc>
        <w:tc>
          <w:tcPr>
            <w:tcW w:w="208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rPr>
                <w:rFonts w:ascii="Times New Roman"/>
                <w:sz w:val="21"/>
              </w:rPr>
            </w:pPr>
          </w:p>
        </w:tc>
        <w:tc>
          <w:tcPr>
            <w:tcW w:w="1739"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hint="eastAsia"/>
                <w:sz w:val="21"/>
              </w:rPr>
              <w:t>定密机构（盖章）</w:t>
            </w:r>
          </w:p>
        </w:tc>
        <w:tc>
          <w:tcPr>
            <w:tcW w:w="2821" w:type="dxa"/>
            <w:gridSpan w:val="3"/>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rPr>
                <w:rFonts w:ascii="Times New Roman"/>
                <w:sz w:val="21"/>
              </w:rPr>
            </w:pPr>
          </w:p>
        </w:tc>
      </w:tr>
      <w:tr w:rsidR="00D150A9" w:rsidRPr="00F47B45">
        <w:trPr>
          <w:cantSplit/>
          <w:trHeight w:hRule="exact" w:val="397"/>
          <w:jc w:val="center"/>
        </w:trPr>
        <w:tc>
          <w:tcPr>
            <w:tcW w:w="1147" w:type="dxa"/>
            <w:gridSpan w:val="2"/>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学科分类</w:t>
            </w:r>
          </w:p>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名称</w:t>
            </w:r>
          </w:p>
        </w:tc>
        <w:tc>
          <w:tcPr>
            <w:tcW w:w="139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1</w:t>
            </w:r>
          </w:p>
        </w:tc>
        <w:tc>
          <w:tcPr>
            <w:tcW w:w="3819" w:type="dxa"/>
            <w:gridSpan w:val="3"/>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93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代码</w:t>
            </w:r>
          </w:p>
        </w:tc>
        <w:tc>
          <w:tcPr>
            <w:tcW w:w="1883" w:type="dxa"/>
            <w:gridSpan w:val="2"/>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397"/>
          <w:jc w:val="center"/>
        </w:trPr>
        <w:tc>
          <w:tcPr>
            <w:tcW w:w="1147" w:type="dxa"/>
            <w:gridSpan w:val="2"/>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139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2</w:t>
            </w:r>
          </w:p>
        </w:tc>
        <w:tc>
          <w:tcPr>
            <w:tcW w:w="3819" w:type="dxa"/>
            <w:gridSpan w:val="3"/>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93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代码</w:t>
            </w:r>
          </w:p>
        </w:tc>
        <w:tc>
          <w:tcPr>
            <w:tcW w:w="1883" w:type="dxa"/>
            <w:gridSpan w:val="2"/>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397"/>
          <w:jc w:val="center"/>
        </w:trPr>
        <w:tc>
          <w:tcPr>
            <w:tcW w:w="1147" w:type="dxa"/>
            <w:gridSpan w:val="2"/>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139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3</w:t>
            </w:r>
          </w:p>
        </w:tc>
        <w:tc>
          <w:tcPr>
            <w:tcW w:w="3819" w:type="dxa"/>
            <w:gridSpan w:val="3"/>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93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代码</w:t>
            </w:r>
          </w:p>
        </w:tc>
        <w:tc>
          <w:tcPr>
            <w:tcW w:w="1883" w:type="dxa"/>
            <w:gridSpan w:val="2"/>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678"/>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所属国民经济行业</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596"/>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所属陕西省重点发展领域</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946"/>
          <w:jc w:val="center"/>
        </w:trPr>
        <w:tc>
          <w:tcPr>
            <w:tcW w:w="2540" w:type="dxa"/>
            <w:gridSpan w:val="3"/>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任务来源</w:t>
            </w:r>
          </w:p>
        </w:tc>
        <w:tc>
          <w:tcPr>
            <w:tcW w:w="6640" w:type="dxa"/>
            <w:gridSpan w:val="6"/>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r w:rsidRPr="00F47B45">
              <w:rPr>
                <w:rFonts w:ascii="Times New Roman"/>
                <w:sz w:val="21"/>
              </w:rPr>
              <w:t>□</w:t>
            </w:r>
            <w:r w:rsidRPr="00F47B45">
              <w:rPr>
                <w:rFonts w:ascii="Times New Roman"/>
                <w:sz w:val="21"/>
              </w:rPr>
              <w:t>国家计划</w:t>
            </w:r>
            <w:r w:rsidRPr="00F47B45">
              <w:rPr>
                <w:rFonts w:ascii="Times New Roman"/>
                <w:sz w:val="21"/>
              </w:rPr>
              <w:t>□</w:t>
            </w:r>
            <w:r w:rsidRPr="00F47B45">
              <w:rPr>
                <w:rFonts w:ascii="Times New Roman"/>
                <w:sz w:val="21"/>
              </w:rPr>
              <w:t>国家基金</w:t>
            </w:r>
            <w:r w:rsidRPr="00F47B45">
              <w:rPr>
                <w:rFonts w:ascii="Times New Roman"/>
                <w:sz w:val="21"/>
              </w:rPr>
              <w:t>□</w:t>
            </w:r>
            <w:r w:rsidRPr="00F47B45">
              <w:rPr>
                <w:rFonts w:ascii="Times New Roman"/>
                <w:sz w:val="21"/>
              </w:rPr>
              <w:t>部委计划</w:t>
            </w:r>
            <w:r w:rsidRPr="00F47B45">
              <w:rPr>
                <w:rFonts w:ascii="Times New Roman"/>
                <w:sz w:val="21"/>
              </w:rPr>
              <w:t>□</w:t>
            </w:r>
            <w:r w:rsidRPr="00F47B45">
              <w:rPr>
                <w:rFonts w:ascii="Times New Roman"/>
                <w:sz w:val="21"/>
              </w:rPr>
              <w:t>省级计划</w:t>
            </w:r>
            <w:r w:rsidRPr="00F47B45">
              <w:rPr>
                <w:rFonts w:ascii="Times New Roman"/>
                <w:sz w:val="21"/>
              </w:rPr>
              <w:t>□</w:t>
            </w:r>
            <w:r w:rsidRPr="00F47B45">
              <w:rPr>
                <w:rFonts w:ascii="Times New Roman"/>
                <w:sz w:val="21"/>
              </w:rPr>
              <w:t>省市基金</w:t>
            </w:r>
            <w:r w:rsidRPr="00F47B45">
              <w:rPr>
                <w:rFonts w:ascii="Times New Roman"/>
                <w:sz w:val="21"/>
              </w:rPr>
              <w:t>□</w:t>
            </w:r>
            <w:r w:rsidRPr="00F47B45">
              <w:rPr>
                <w:rFonts w:ascii="Times New Roman"/>
                <w:sz w:val="21"/>
              </w:rPr>
              <w:t>委厅局和设区市级计划</w:t>
            </w:r>
            <w:r w:rsidRPr="00F47B45">
              <w:rPr>
                <w:rFonts w:ascii="Times New Roman"/>
                <w:sz w:val="21"/>
              </w:rPr>
              <w:t>□</w:t>
            </w:r>
            <w:r w:rsidRPr="00F47B45">
              <w:rPr>
                <w:rFonts w:ascii="Times New Roman"/>
                <w:sz w:val="21"/>
              </w:rPr>
              <w:t>其他企业</w:t>
            </w:r>
            <w:r w:rsidRPr="00F47B45">
              <w:rPr>
                <w:rFonts w:ascii="Times New Roman"/>
                <w:sz w:val="21"/>
              </w:rPr>
              <w:t>□</w:t>
            </w:r>
            <w:r w:rsidRPr="00F47B45">
              <w:rPr>
                <w:rFonts w:ascii="Times New Roman"/>
                <w:sz w:val="21"/>
              </w:rPr>
              <w:t>国际合作</w:t>
            </w:r>
            <w:r w:rsidRPr="00F47B45">
              <w:rPr>
                <w:rFonts w:ascii="Times New Roman"/>
                <w:sz w:val="21"/>
              </w:rPr>
              <w:t>□</w:t>
            </w:r>
            <w:r w:rsidRPr="00F47B45">
              <w:rPr>
                <w:rFonts w:ascii="Times New Roman"/>
                <w:sz w:val="21"/>
              </w:rPr>
              <w:t>自选</w:t>
            </w:r>
            <w:r w:rsidRPr="00F47B45">
              <w:rPr>
                <w:rFonts w:ascii="Times New Roman"/>
                <w:sz w:val="21"/>
              </w:rPr>
              <w:t>□</w:t>
            </w:r>
            <w:r w:rsidRPr="00F47B45">
              <w:rPr>
                <w:rFonts w:ascii="Times New Roman"/>
                <w:sz w:val="21"/>
              </w:rPr>
              <w:t>其他</w:t>
            </w:r>
          </w:p>
        </w:tc>
      </w:tr>
      <w:tr w:rsidR="00D150A9" w:rsidRPr="00F47B45">
        <w:trPr>
          <w:cantSplit/>
          <w:trHeight w:val="780"/>
          <w:jc w:val="center"/>
        </w:trPr>
        <w:tc>
          <w:tcPr>
            <w:tcW w:w="9180" w:type="dxa"/>
            <w:gridSpan w:val="9"/>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具体计划、基金的名称和编号：</w:t>
            </w:r>
          </w:p>
        </w:tc>
      </w:tr>
      <w:tr w:rsidR="00D150A9" w:rsidRPr="00F47B45">
        <w:trPr>
          <w:cantSplit/>
          <w:trHeight w:val="928"/>
          <w:jc w:val="center"/>
        </w:trPr>
        <w:tc>
          <w:tcPr>
            <w:tcW w:w="9180" w:type="dxa"/>
            <w:gridSpan w:val="9"/>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已呈交的科技报告编号：</w:t>
            </w:r>
          </w:p>
        </w:tc>
      </w:tr>
      <w:tr w:rsidR="00D150A9" w:rsidRPr="00F47B45">
        <w:trPr>
          <w:cantSplit/>
          <w:trHeight w:val="524"/>
          <w:jc w:val="center"/>
        </w:trPr>
        <w:tc>
          <w:tcPr>
            <w:tcW w:w="2540" w:type="dxa"/>
            <w:gridSpan w:val="3"/>
            <w:tcBorders>
              <w:top w:val="single" w:sz="4" w:space="0" w:color="auto"/>
              <w:left w:val="single" w:sz="8" w:space="0" w:color="auto"/>
              <w:bottom w:val="single" w:sz="4" w:space="0" w:color="auto"/>
              <w:right w:val="single" w:sz="4" w:space="0" w:color="auto"/>
            </w:tcBorders>
          </w:tcPr>
          <w:p w:rsidR="00D150A9" w:rsidRPr="00F47B45" w:rsidRDefault="00D150A9">
            <w:pPr>
              <w:pStyle w:val="aa"/>
              <w:spacing w:line="390" w:lineRule="exact"/>
              <w:ind w:leftChars="-14" w:hangingChars="14" w:hanging="29"/>
              <w:rPr>
                <w:rFonts w:ascii="Times New Roman"/>
                <w:sz w:val="21"/>
              </w:rPr>
            </w:pPr>
            <w:r w:rsidRPr="00F47B45">
              <w:rPr>
                <w:rFonts w:ascii="Times New Roman"/>
                <w:sz w:val="21"/>
              </w:rPr>
              <w:t>授权发明专利（项）</w:t>
            </w:r>
          </w:p>
        </w:tc>
        <w:tc>
          <w:tcPr>
            <w:tcW w:w="2574" w:type="dxa"/>
            <w:gridSpan w:val="2"/>
            <w:tcBorders>
              <w:top w:val="single" w:sz="4" w:space="0" w:color="auto"/>
              <w:left w:val="single" w:sz="4" w:space="0" w:color="auto"/>
              <w:bottom w:val="single" w:sz="4" w:space="0" w:color="auto"/>
              <w:right w:val="single" w:sz="4" w:space="0" w:color="auto"/>
            </w:tcBorders>
          </w:tcPr>
          <w:p w:rsidR="00D150A9" w:rsidRPr="00F47B45" w:rsidRDefault="00D150A9">
            <w:pPr>
              <w:pStyle w:val="aa"/>
              <w:spacing w:line="390" w:lineRule="exact"/>
              <w:ind w:firstLineChars="0" w:firstLine="0"/>
              <w:rPr>
                <w:rFonts w:ascii="Times New Roman"/>
                <w:sz w:val="21"/>
              </w:rPr>
            </w:pPr>
          </w:p>
        </w:tc>
        <w:tc>
          <w:tcPr>
            <w:tcW w:w="2698" w:type="dxa"/>
            <w:gridSpan w:val="3"/>
            <w:tcBorders>
              <w:top w:val="single" w:sz="4" w:space="0" w:color="auto"/>
              <w:left w:val="single" w:sz="4" w:space="0" w:color="auto"/>
              <w:bottom w:val="single" w:sz="4" w:space="0" w:color="auto"/>
              <w:right w:val="single" w:sz="4"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授权的其他知识产权（项）</w:t>
            </w:r>
          </w:p>
        </w:tc>
        <w:tc>
          <w:tcPr>
            <w:tcW w:w="1368" w:type="dxa"/>
            <w:tcBorders>
              <w:top w:val="single" w:sz="4" w:space="0" w:color="auto"/>
              <w:left w:val="single" w:sz="4"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500"/>
          <w:jc w:val="center"/>
        </w:trPr>
        <w:tc>
          <w:tcPr>
            <w:tcW w:w="2540" w:type="dxa"/>
            <w:gridSpan w:val="3"/>
            <w:tcBorders>
              <w:top w:val="single" w:sz="4" w:space="0" w:color="auto"/>
              <w:left w:val="single" w:sz="8" w:space="0" w:color="auto"/>
              <w:bottom w:val="single" w:sz="8"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szCs w:val="21"/>
              </w:rPr>
              <w:t>项目起止时间：</w:t>
            </w:r>
          </w:p>
        </w:tc>
        <w:tc>
          <w:tcPr>
            <w:tcW w:w="2574" w:type="dxa"/>
            <w:gridSpan w:val="2"/>
            <w:tcBorders>
              <w:top w:val="single" w:sz="4" w:space="0" w:color="auto"/>
              <w:left w:val="single" w:sz="4" w:space="0" w:color="auto"/>
              <w:bottom w:val="single" w:sz="8"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szCs w:val="21"/>
              </w:rPr>
              <w:t>起始：</w:t>
            </w:r>
            <w:r w:rsidRPr="00F47B45">
              <w:rPr>
                <w:rFonts w:ascii="Times New Roman"/>
                <w:sz w:val="21"/>
                <w:szCs w:val="21"/>
              </w:rPr>
              <w:t xml:space="preserve">    </w:t>
            </w:r>
            <w:r w:rsidRPr="00F47B45">
              <w:rPr>
                <w:rFonts w:ascii="Times New Roman"/>
                <w:sz w:val="21"/>
                <w:szCs w:val="21"/>
              </w:rPr>
              <w:t>年</w:t>
            </w:r>
            <w:r w:rsidRPr="00F47B45">
              <w:rPr>
                <w:rFonts w:ascii="Times New Roman"/>
                <w:sz w:val="21"/>
                <w:szCs w:val="21"/>
              </w:rPr>
              <w:t xml:space="preserve">    </w:t>
            </w:r>
            <w:r w:rsidRPr="00F47B45">
              <w:rPr>
                <w:rFonts w:ascii="Times New Roman"/>
                <w:sz w:val="21"/>
                <w:szCs w:val="21"/>
              </w:rPr>
              <w:t>月</w:t>
            </w:r>
            <w:r w:rsidRPr="00F47B45">
              <w:rPr>
                <w:rFonts w:ascii="Times New Roman"/>
                <w:sz w:val="21"/>
                <w:szCs w:val="21"/>
              </w:rPr>
              <w:t xml:space="preserve">   </w:t>
            </w:r>
            <w:r w:rsidRPr="00F47B45">
              <w:rPr>
                <w:rFonts w:ascii="Times New Roman"/>
                <w:sz w:val="21"/>
                <w:szCs w:val="21"/>
              </w:rPr>
              <w:t>日</w:t>
            </w:r>
          </w:p>
        </w:tc>
        <w:tc>
          <w:tcPr>
            <w:tcW w:w="4066" w:type="dxa"/>
            <w:gridSpan w:val="4"/>
            <w:tcBorders>
              <w:top w:val="single" w:sz="4" w:space="0" w:color="auto"/>
              <w:left w:val="single" w:sz="4" w:space="0" w:color="auto"/>
              <w:bottom w:val="single" w:sz="8" w:space="0" w:color="auto"/>
              <w:right w:val="single" w:sz="8" w:space="0" w:color="auto"/>
            </w:tcBorders>
            <w:vAlign w:val="center"/>
          </w:tcPr>
          <w:p w:rsidR="00D150A9" w:rsidRPr="00F47B45" w:rsidRDefault="00D150A9">
            <w:pPr>
              <w:pStyle w:val="aa"/>
              <w:spacing w:line="390" w:lineRule="exact"/>
              <w:ind w:firstLine="420"/>
              <w:rPr>
                <w:rFonts w:ascii="Times New Roman"/>
                <w:sz w:val="21"/>
              </w:rPr>
            </w:pPr>
            <w:r w:rsidRPr="00F47B45">
              <w:rPr>
                <w:rFonts w:ascii="Times New Roman"/>
                <w:sz w:val="21"/>
                <w:szCs w:val="21"/>
              </w:rPr>
              <w:t>完成：</w:t>
            </w:r>
            <w:r w:rsidRPr="00F47B45">
              <w:rPr>
                <w:rFonts w:ascii="Times New Roman"/>
                <w:sz w:val="21"/>
                <w:szCs w:val="21"/>
              </w:rPr>
              <w:t xml:space="preserve">      </w:t>
            </w:r>
            <w:r w:rsidRPr="00F47B45">
              <w:rPr>
                <w:rFonts w:ascii="Times New Roman"/>
                <w:sz w:val="21"/>
                <w:szCs w:val="21"/>
              </w:rPr>
              <w:t>年</w:t>
            </w:r>
            <w:r w:rsidRPr="00F47B45">
              <w:rPr>
                <w:rFonts w:ascii="Times New Roman"/>
                <w:sz w:val="21"/>
                <w:szCs w:val="21"/>
              </w:rPr>
              <w:t xml:space="preserve">    </w:t>
            </w:r>
            <w:r w:rsidRPr="00F47B45">
              <w:rPr>
                <w:rFonts w:ascii="Times New Roman"/>
                <w:sz w:val="21"/>
                <w:szCs w:val="21"/>
              </w:rPr>
              <w:t>月</w:t>
            </w:r>
            <w:r w:rsidRPr="00F47B45">
              <w:rPr>
                <w:rFonts w:ascii="Times New Roman"/>
                <w:sz w:val="21"/>
                <w:szCs w:val="21"/>
              </w:rPr>
              <w:t xml:space="preserve">    </w:t>
            </w:r>
            <w:r w:rsidRPr="00F47B45">
              <w:rPr>
                <w:rFonts w:ascii="Times New Roman"/>
                <w:sz w:val="21"/>
                <w:szCs w:val="21"/>
              </w:rPr>
              <w:t>日</w:t>
            </w:r>
          </w:p>
        </w:tc>
      </w:tr>
    </w:tbl>
    <w:p w:rsidR="00D150A9" w:rsidRPr="00F47B45" w:rsidRDefault="00D150A9" w:rsidP="00113BF4">
      <w:pPr>
        <w:pStyle w:val="aa"/>
        <w:spacing w:line="240" w:lineRule="auto"/>
        <w:ind w:firstLineChars="49" w:firstLine="103"/>
        <w:jc w:val="right"/>
        <w:rPr>
          <w:rFonts w:ascii="Times New Roman" w:hint="eastAsia"/>
          <w:b/>
          <w:bCs/>
          <w:sz w:val="28"/>
        </w:rPr>
      </w:pPr>
      <w:r w:rsidRPr="00F47B45">
        <w:rPr>
          <w:rFonts w:ascii="Times New Roman"/>
          <w:sz w:val="21"/>
        </w:rPr>
        <w:t>陕西省科学技术奖励委员会工作办公室制</w:t>
      </w:r>
      <w:r w:rsidRPr="00F47B45">
        <w:rPr>
          <w:rFonts w:ascii="Times New Roman"/>
          <w:b/>
          <w:bCs/>
          <w:sz w:val="28"/>
        </w:rPr>
        <w:t xml:space="preserve"> </w:t>
      </w:r>
    </w:p>
    <w:p w:rsidR="00D150A9" w:rsidRPr="00F47B45" w:rsidRDefault="00D150A9">
      <w:pPr>
        <w:pStyle w:val="aa"/>
        <w:spacing w:line="240" w:lineRule="auto"/>
        <w:ind w:firstLineChars="49" w:firstLine="138"/>
        <w:jc w:val="center"/>
        <w:rPr>
          <w:rFonts w:ascii="Times New Roman"/>
          <w:b/>
          <w:bCs/>
          <w:sz w:val="28"/>
        </w:rPr>
      </w:pPr>
      <w:r w:rsidRPr="00F47B45">
        <w:rPr>
          <w:rFonts w:ascii="Times New Roman"/>
          <w:b/>
          <w:bCs/>
          <w:sz w:val="28"/>
        </w:rPr>
        <w:lastRenderedPageBreak/>
        <w:t>二、提名意见</w:t>
      </w:r>
      <w:r w:rsidRPr="00F47B45">
        <w:rPr>
          <w:rFonts w:ascii="Times New Roman"/>
          <w:bCs/>
          <w:sz w:val="28"/>
        </w:rPr>
        <w:t>（适用于</w:t>
      </w:r>
      <w:r w:rsidRPr="00F47B45">
        <w:rPr>
          <w:rFonts w:ascii="Times New Roman" w:hint="eastAsia"/>
          <w:bCs/>
          <w:sz w:val="28"/>
        </w:rPr>
        <w:t>单位</w:t>
      </w:r>
      <w:r w:rsidRPr="00F47B45">
        <w:rPr>
          <w:rFonts w:ascii="Times New Roman"/>
          <w:bCs/>
          <w:sz w:val="28"/>
        </w:rPr>
        <w:t>提名）</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2896"/>
        <w:gridCol w:w="126"/>
        <w:gridCol w:w="1008"/>
        <w:gridCol w:w="3656"/>
      </w:tblGrid>
      <w:tr w:rsidR="00D150A9" w:rsidRPr="00F47B45">
        <w:trPr>
          <w:cantSplit/>
          <w:trHeight w:hRule="exact" w:val="454"/>
          <w:jc w:val="center"/>
        </w:trPr>
        <w:tc>
          <w:tcPr>
            <w:tcW w:w="1386" w:type="dxa"/>
            <w:tcBorders>
              <w:top w:val="single" w:sz="8" w:space="0" w:color="auto"/>
            </w:tcBorders>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提</w:t>
            </w:r>
            <w:r w:rsidRPr="00F47B45">
              <w:rPr>
                <w:rFonts w:ascii="Times New Roman"/>
                <w:sz w:val="21"/>
              </w:rPr>
              <w:t xml:space="preserve"> </w:t>
            </w:r>
            <w:r w:rsidRPr="00F47B45">
              <w:rPr>
                <w:rFonts w:ascii="Times New Roman"/>
                <w:sz w:val="21"/>
              </w:rPr>
              <w:t>名</w:t>
            </w:r>
            <w:r w:rsidRPr="00F47B45">
              <w:rPr>
                <w:rFonts w:ascii="Times New Roman"/>
                <w:sz w:val="21"/>
              </w:rPr>
              <w:t xml:space="preserve"> </w:t>
            </w:r>
            <w:r w:rsidRPr="00F47B45">
              <w:rPr>
                <w:rFonts w:ascii="Times New Roman"/>
                <w:sz w:val="21"/>
              </w:rPr>
              <w:t>者</w:t>
            </w:r>
          </w:p>
        </w:tc>
        <w:tc>
          <w:tcPr>
            <w:tcW w:w="7686" w:type="dxa"/>
            <w:gridSpan w:val="4"/>
            <w:tcBorders>
              <w:top w:val="single" w:sz="8" w:space="0" w:color="auto"/>
            </w:tcBorders>
            <w:vAlign w:val="center"/>
          </w:tcPr>
          <w:p w:rsidR="00D150A9" w:rsidRPr="00F47B45" w:rsidRDefault="00D150A9">
            <w:pPr>
              <w:pStyle w:val="Style8"/>
              <w:spacing w:line="240" w:lineRule="auto"/>
              <w:ind w:firstLineChars="0" w:firstLine="0"/>
              <w:rPr>
                <w:rFonts w:ascii="Times New Roman"/>
                <w:sz w:val="18"/>
                <w:szCs w:val="18"/>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通讯地址</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邮政编码</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w:t>
            </w:r>
            <w:r w:rsidRPr="00F47B45">
              <w:rPr>
                <w:rFonts w:ascii="Times New Roman"/>
                <w:sz w:val="21"/>
              </w:rPr>
              <w:t xml:space="preserve"> </w:t>
            </w:r>
            <w:r w:rsidRPr="00F47B45">
              <w:rPr>
                <w:rFonts w:ascii="Times New Roman"/>
                <w:sz w:val="21"/>
              </w:rPr>
              <w:t>系</w:t>
            </w:r>
            <w:r w:rsidRPr="00F47B45">
              <w:rPr>
                <w:rFonts w:ascii="Times New Roman"/>
                <w:sz w:val="21"/>
              </w:rPr>
              <w:t xml:space="preserve"> </w:t>
            </w:r>
            <w:r w:rsidRPr="00F47B45">
              <w:rPr>
                <w:rFonts w:ascii="Times New Roman"/>
                <w:sz w:val="21"/>
              </w:rPr>
              <w:t>人</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联系电话</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电子邮箱</w:t>
            </w:r>
          </w:p>
        </w:tc>
        <w:tc>
          <w:tcPr>
            <w:tcW w:w="2896" w:type="dxa"/>
            <w:vAlign w:val="center"/>
          </w:tcPr>
          <w:p w:rsidR="00D150A9" w:rsidRPr="00F47B45" w:rsidRDefault="00D150A9">
            <w:pPr>
              <w:pStyle w:val="Style8"/>
              <w:spacing w:line="240" w:lineRule="auto"/>
              <w:ind w:firstLine="420"/>
              <w:jc w:val="center"/>
              <w:rPr>
                <w:rFonts w:ascii="Times New Roman"/>
                <w:sz w:val="21"/>
              </w:rPr>
            </w:pPr>
          </w:p>
        </w:tc>
        <w:tc>
          <w:tcPr>
            <w:tcW w:w="1134" w:type="dxa"/>
            <w:gridSpan w:val="2"/>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3656" w:type="dxa"/>
          </w:tcPr>
          <w:p w:rsidR="00D150A9" w:rsidRPr="00F47B45" w:rsidRDefault="00D150A9">
            <w:pPr>
              <w:pStyle w:val="Style8"/>
              <w:spacing w:line="240" w:lineRule="auto"/>
              <w:ind w:firstLine="420"/>
              <w:rPr>
                <w:rFonts w:ascii="Times New Roman"/>
                <w:sz w:val="21"/>
              </w:rPr>
            </w:pPr>
          </w:p>
        </w:tc>
      </w:tr>
      <w:tr w:rsidR="00D150A9" w:rsidRPr="00F47B45">
        <w:trPr>
          <w:cantSplit/>
          <w:trHeight w:val="3693"/>
          <w:jc w:val="center"/>
        </w:trPr>
        <w:tc>
          <w:tcPr>
            <w:tcW w:w="9072" w:type="dxa"/>
            <w:gridSpan w:val="5"/>
          </w:tcPr>
          <w:p w:rsidR="00D150A9" w:rsidRPr="00F47B45" w:rsidRDefault="00D150A9">
            <w:r w:rsidRPr="00F47B45">
              <w:t>提名意见：</w:t>
            </w:r>
          </w:p>
          <w:p w:rsidR="00D150A9" w:rsidRPr="00F47B45" w:rsidRDefault="00D150A9"/>
          <w:p w:rsidR="00D150A9" w:rsidRPr="00F47B45" w:rsidRDefault="00D150A9"/>
          <w:p w:rsidR="00D150A9" w:rsidRPr="00F47B45" w:rsidRDefault="00D150A9"/>
          <w:p w:rsidR="00D150A9" w:rsidRPr="00F47B45" w:rsidRDefault="00D150A9"/>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spacing w:beforeLines="50"/>
              <w:ind w:firstLineChars="200" w:firstLine="422"/>
              <w:rPr>
                <w:b/>
                <w:bCs/>
              </w:rPr>
            </w:pPr>
          </w:p>
          <w:p w:rsidR="00D150A9" w:rsidRPr="00F47B45" w:rsidRDefault="00D150A9">
            <w:pPr>
              <w:spacing w:beforeLines="50"/>
              <w:ind w:firstLineChars="200" w:firstLine="422"/>
              <w:rPr>
                <w:b/>
                <w:bCs/>
              </w:rPr>
            </w:pPr>
          </w:p>
          <w:p w:rsidR="00D150A9" w:rsidRPr="00F47B45" w:rsidRDefault="00D150A9">
            <w:pPr>
              <w:spacing w:beforeLines="50"/>
              <w:ind w:firstLineChars="200" w:firstLine="422"/>
              <w:rPr>
                <w:b/>
                <w:bCs/>
              </w:rPr>
            </w:pPr>
          </w:p>
          <w:p w:rsidR="00D150A9" w:rsidRPr="00F47B45" w:rsidRDefault="00D150A9">
            <w:pPr>
              <w:pStyle w:val="Style8"/>
              <w:spacing w:line="320" w:lineRule="exact"/>
              <w:ind w:firstLine="420"/>
              <w:rPr>
                <w:rFonts w:ascii="Times New Roman"/>
                <w:sz w:val="21"/>
              </w:rPr>
            </w:pPr>
            <w:r w:rsidRPr="00F47B45">
              <w:rPr>
                <w:rFonts w:ascii="Times New Roman" w:hint="eastAsia"/>
                <w:sz w:val="21"/>
              </w:rPr>
              <w:t>提名该项目为陕西省科学技术进步奖</w:t>
            </w:r>
            <w:r w:rsidRPr="00F47B45">
              <w:rPr>
                <w:rFonts w:ascii="Times New Roman" w:hint="eastAsia"/>
                <w:sz w:val="21"/>
              </w:rPr>
              <w:t xml:space="preserve">     </w:t>
            </w:r>
            <w:r w:rsidRPr="00F47B45">
              <w:rPr>
                <w:rFonts w:ascii="Times New Roman" w:hint="eastAsia"/>
                <w:sz w:val="21"/>
              </w:rPr>
              <w:t>等奖。</w:t>
            </w:r>
          </w:p>
          <w:p w:rsidR="00D150A9" w:rsidRPr="00F47B45" w:rsidRDefault="00D150A9">
            <w:pPr>
              <w:spacing w:beforeLines="50"/>
              <w:ind w:firstLineChars="200" w:firstLine="422"/>
              <w:rPr>
                <w:b/>
                <w:bCs/>
                <w:strike/>
              </w:rPr>
            </w:pPr>
          </w:p>
        </w:tc>
      </w:tr>
      <w:tr w:rsidR="00D150A9" w:rsidRPr="00F47B45">
        <w:trPr>
          <w:cantSplit/>
          <w:trHeight w:val="2091"/>
          <w:jc w:val="center"/>
        </w:trPr>
        <w:tc>
          <w:tcPr>
            <w:tcW w:w="9072" w:type="dxa"/>
            <w:gridSpan w:val="5"/>
          </w:tcPr>
          <w:p w:rsidR="00D150A9" w:rsidRPr="00F47B45" w:rsidRDefault="00D150A9">
            <w:pPr>
              <w:pStyle w:val="Style8"/>
              <w:spacing w:line="320" w:lineRule="exact"/>
              <w:ind w:firstLine="422"/>
              <w:rPr>
                <w:rFonts w:ascii="Times New Roman"/>
              </w:rPr>
            </w:pPr>
            <w:r w:rsidRPr="00F47B45">
              <w:rPr>
                <w:rFonts w:ascii="Times New Roman"/>
                <w:b/>
                <w:bCs/>
                <w:sz w:val="21"/>
              </w:rPr>
              <w:t>声明：</w:t>
            </w:r>
            <w:r w:rsidRPr="00F47B45">
              <w:rPr>
                <w:rFonts w:ascii="Times New Roman"/>
                <w:sz w:val="21"/>
              </w:rPr>
              <w:t>本单位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如产生争议，保证积极调查处理。如有材料虚假或违纪行为，愿意承担相应责任并接受相应处理。</w:t>
            </w:r>
          </w:p>
          <w:p w:rsidR="00D150A9" w:rsidRPr="00F47B45" w:rsidRDefault="00D150A9"/>
          <w:p w:rsidR="00D150A9" w:rsidRPr="00F47B45" w:rsidRDefault="00D150A9">
            <w:pPr>
              <w:ind w:firstLineChars="500" w:firstLine="1050"/>
            </w:pPr>
            <w:r w:rsidRPr="00F47B45">
              <w:t>法人代表签名：</w:t>
            </w:r>
            <w:r w:rsidRPr="00F47B45">
              <w:t xml:space="preserve">                                    </w:t>
            </w:r>
            <w:r w:rsidRPr="00F47B45">
              <w:t>单位（盖章）</w:t>
            </w:r>
          </w:p>
          <w:p w:rsidR="00D150A9" w:rsidRPr="00F47B45" w:rsidRDefault="00D150A9">
            <w:pPr>
              <w:ind w:firstLineChars="200" w:firstLine="420"/>
            </w:pPr>
          </w:p>
          <w:p w:rsidR="00D150A9" w:rsidRPr="00F47B45" w:rsidRDefault="00D150A9">
            <w:r w:rsidRPr="00F47B45">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tc>
      </w:tr>
      <w:tr w:rsidR="00D150A9" w:rsidRPr="00F47B45">
        <w:trPr>
          <w:cantSplit/>
          <w:trHeight w:val="544"/>
          <w:jc w:val="center"/>
        </w:trPr>
        <w:tc>
          <w:tcPr>
            <w:tcW w:w="9072" w:type="dxa"/>
            <w:gridSpan w:val="5"/>
            <w:vAlign w:val="center"/>
          </w:tcPr>
          <w:p w:rsidR="00D150A9" w:rsidRPr="00F47B45" w:rsidRDefault="00D150A9">
            <w:pPr>
              <w:jc w:val="center"/>
              <w:rPr>
                <w:rFonts w:eastAsia="黑体"/>
                <w:sz w:val="24"/>
              </w:rPr>
            </w:pPr>
            <w:r w:rsidRPr="00F47B45">
              <w:rPr>
                <w:rFonts w:eastAsia="黑体"/>
                <w:sz w:val="24"/>
              </w:rPr>
              <w:t>提名项目奖励等级意向（由项目组填写）</w:t>
            </w:r>
          </w:p>
        </w:tc>
      </w:tr>
      <w:tr w:rsidR="00D150A9" w:rsidRPr="00F47B45">
        <w:trPr>
          <w:cantSplit/>
          <w:trHeight w:val="438"/>
          <w:jc w:val="center"/>
        </w:trPr>
        <w:tc>
          <w:tcPr>
            <w:tcW w:w="4408" w:type="dxa"/>
            <w:gridSpan w:val="3"/>
            <w:vAlign w:val="center"/>
          </w:tcPr>
          <w:p w:rsidR="00D150A9" w:rsidRPr="00F47B45" w:rsidRDefault="00D150A9">
            <w:pPr>
              <w:jc w:val="center"/>
            </w:pPr>
            <w:r w:rsidRPr="00F47B45">
              <w:t>一等奖</w:t>
            </w:r>
          </w:p>
        </w:tc>
        <w:tc>
          <w:tcPr>
            <w:tcW w:w="4664" w:type="dxa"/>
            <w:gridSpan w:val="2"/>
          </w:tcPr>
          <w:p w:rsidR="00D150A9" w:rsidRPr="00F47B45" w:rsidRDefault="00D150A9"/>
        </w:tc>
      </w:tr>
      <w:tr w:rsidR="00D150A9" w:rsidRPr="00F47B45">
        <w:trPr>
          <w:cantSplit/>
          <w:trHeight w:val="438"/>
          <w:jc w:val="center"/>
        </w:trPr>
        <w:tc>
          <w:tcPr>
            <w:tcW w:w="4408" w:type="dxa"/>
            <w:gridSpan w:val="3"/>
            <w:vAlign w:val="center"/>
          </w:tcPr>
          <w:p w:rsidR="00D150A9" w:rsidRPr="00F47B45" w:rsidRDefault="00D150A9">
            <w:pPr>
              <w:jc w:val="center"/>
            </w:pPr>
            <w:r w:rsidRPr="00F47B45">
              <w:t>二等奖及以上</w:t>
            </w:r>
          </w:p>
        </w:tc>
        <w:tc>
          <w:tcPr>
            <w:tcW w:w="4664" w:type="dxa"/>
            <w:gridSpan w:val="2"/>
          </w:tcPr>
          <w:p w:rsidR="00D150A9" w:rsidRPr="00F47B45" w:rsidRDefault="00D150A9"/>
        </w:tc>
      </w:tr>
      <w:tr w:rsidR="00D150A9" w:rsidRPr="00F47B45">
        <w:trPr>
          <w:cantSplit/>
          <w:trHeight w:val="438"/>
          <w:jc w:val="center"/>
        </w:trPr>
        <w:tc>
          <w:tcPr>
            <w:tcW w:w="4408" w:type="dxa"/>
            <w:gridSpan w:val="3"/>
            <w:vAlign w:val="center"/>
          </w:tcPr>
          <w:p w:rsidR="00D150A9" w:rsidRPr="00F47B45" w:rsidRDefault="00D150A9">
            <w:pPr>
              <w:jc w:val="center"/>
            </w:pPr>
            <w:r w:rsidRPr="00F47B45">
              <w:t>三等奖级以上</w:t>
            </w:r>
          </w:p>
        </w:tc>
        <w:tc>
          <w:tcPr>
            <w:tcW w:w="4664" w:type="dxa"/>
            <w:gridSpan w:val="2"/>
          </w:tcPr>
          <w:p w:rsidR="00D150A9" w:rsidRPr="00F47B45" w:rsidRDefault="00D150A9"/>
        </w:tc>
      </w:tr>
      <w:tr w:rsidR="00D150A9" w:rsidRPr="00F47B45">
        <w:trPr>
          <w:cantSplit/>
          <w:trHeight w:val="1916"/>
          <w:jc w:val="center"/>
        </w:trPr>
        <w:tc>
          <w:tcPr>
            <w:tcW w:w="9072" w:type="dxa"/>
            <w:gridSpan w:val="5"/>
          </w:tcPr>
          <w:p w:rsidR="00D150A9" w:rsidRPr="00F47B45" w:rsidRDefault="00D150A9">
            <w:pPr>
              <w:ind w:firstLineChars="200" w:firstLine="422"/>
              <w:rPr>
                <w:rFonts w:hint="eastAsia"/>
                <w:b/>
                <w:bCs/>
              </w:rPr>
            </w:pPr>
          </w:p>
          <w:p w:rsidR="00D150A9" w:rsidRPr="00F47B45" w:rsidRDefault="00D150A9">
            <w:pPr>
              <w:ind w:firstLineChars="200" w:firstLine="422"/>
              <w:rPr>
                <w:rFonts w:hint="eastAsia"/>
                <w:b/>
                <w:bCs/>
              </w:rPr>
            </w:pPr>
            <w:r w:rsidRPr="00F47B45">
              <w:rPr>
                <w:b/>
                <w:bCs/>
              </w:rPr>
              <w:t>说明：省科学技术奖一、二、三等奖项目，实行按等级标准提名、独立评审表决的机制。提名单者应严格依据省科学技术奖的标准条件，说明提名项目的贡献程度及等级建议。</w:t>
            </w:r>
            <w:r w:rsidRPr="00F47B45">
              <w:rPr>
                <w:b/>
                <w:bCs/>
              </w:rPr>
              <w:t>“</w:t>
            </w:r>
            <w:r w:rsidRPr="00F47B45">
              <w:rPr>
                <w:b/>
                <w:bCs/>
              </w:rPr>
              <w:t>仅提名一等奖</w:t>
            </w:r>
            <w:r w:rsidRPr="00F47B45">
              <w:rPr>
                <w:b/>
                <w:bCs/>
              </w:rPr>
              <w:t>”</w:t>
            </w:r>
            <w:r w:rsidRPr="00F47B45">
              <w:rPr>
                <w:b/>
                <w:bCs/>
              </w:rPr>
              <w:t>评审落选项目不再降格参评二等奖，</w:t>
            </w:r>
            <w:r w:rsidRPr="00F47B45">
              <w:rPr>
                <w:b/>
                <w:bCs/>
              </w:rPr>
              <w:t>“</w:t>
            </w:r>
            <w:r w:rsidRPr="00F47B45">
              <w:rPr>
                <w:b/>
                <w:bCs/>
              </w:rPr>
              <w:t>提名二等奖及以上</w:t>
            </w:r>
            <w:r w:rsidRPr="00F47B45">
              <w:rPr>
                <w:b/>
                <w:bCs/>
              </w:rPr>
              <w:t>”</w:t>
            </w:r>
            <w:r w:rsidRPr="00F47B45">
              <w:rPr>
                <w:b/>
                <w:bCs/>
              </w:rPr>
              <w:t>的评审落选项目不再降格参评三等奖。项目组与提名单位沟通后，做出提名等级意见；提名项目正式提交后，提名等级建议本年度不得变更。请在相应栏打</w:t>
            </w:r>
            <w:r w:rsidRPr="00F47B45">
              <w:rPr>
                <w:b/>
                <w:bCs/>
              </w:rPr>
              <w:t>“√”</w:t>
            </w:r>
            <w:r w:rsidRPr="00F47B45">
              <w:rPr>
                <w:b/>
                <w:bCs/>
              </w:rPr>
              <w:t>进行选择，并由第一完成人签字确认。</w:t>
            </w:r>
          </w:p>
          <w:p w:rsidR="00D150A9" w:rsidRPr="00F47B45" w:rsidRDefault="00D150A9">
            <w:pPr>
              <w:ind w:firstLineChars="200" w:firstLine="422"/>
              <w:rPr>
                <w:b/>
                <w:bCs/>
              </w:rPr>
            </w:pPr>
            <w:r w:rsidRPr="00F47B45">
              <w:rPr>
                <w:b/>
                <w:bCs/>
              </w:rPr>
              <w:t>软科学标准计量科普类项目请勾选</w:t>
            </w:r>
            <w:r w:rsidRPr="00F47B45">
              <w:rPr>
                <w:b/>
                <w:bCs/>
              </w:rPr>
              <w:t>“</w:t>
            </w:r>
            <w:r w:rsidRPr="00F47B45">
              <w:rPr>
                <w:b/>
                <w:bCs/>
              </w:rPr>
              <w:t>二等奖及以上</w:t>
            </w:r>
            <w:r w:rsidRPr="00F47B45">
              <w:rPr>
                <w:b/>
                <w:bCs/>
              </w:rPr>
              <w:t>”</w:t>
            </w:r>
            <w:r w:rsidRPr="00F47B45">
              <w:rPr>
                <w:b/>
                <w:bCs/>
              </w:rPr>
              <w:t>或者</w:t>
            </w:r>
            <w:r w:rsidRPr="00F47B45">
              <w:rPr>
                <w:b/>
                <w:bCs/>
              </w:rPr>
              <w:t>“</w:t>
            </w:r>
            <w:r w:rsidRPr="00F47B45">
              <w:rPr>
                <w:b/>
                <w:bCs/>
              </w:rPr>
              <w:t>三等奖及以上</w:t>
            </w:r>
            <w:r w:rsidRPr="00F47B45">
              <w:rPr>
                <w:b/>
                <w:bCs/>
              </w:rPr>
              <w:t>”</w:t>
            </w:r>
            <w:r w:rsidRPr="00F47B45">
              <w:rPr>
                <w:b/>
                <w:bCs/>
              </w:rPr>
              <w:t>。</w:t>
            </w:r>
          </w:p>
        </w:tc>
      </w:tr>
      <w:tr w:rsidR="00D150A9" w:rsidRPr="00F47B45">
        <w:trPr>
          <w:cantSplit/>
          <w:trHeight w:val="1086"/>
          <w:jc w:val="center"/>
        </w:trPr>
        <w:tc>
          <w:tcPr>
            <w:tcW w:w="9072" w:type="dxa"/>
            <w:gridSpan w:val="5"/>
          </w:tcPr>
          <w:p w:rsidR="00D150A9" w:rsidRPr="00F47B45" w:rsidRDefault="00D150A9">
            <w:pPr>
              <w:pStyle w:val="aa"/>
              <w:spacing w:line="390" w:lineRule="exact"/>
              <w:ind w:firstLine="422"/>
              <w:rPr>
                <w:rFonts w:ascii="Times New Roman"/>
                <w:b/>
                <w:sz w:val="21"/>
              </w:rPr>
            </w:pPr>
          </w:p>
          <w:p w:rsidR="00D150A9" w:rsidRPr="00F47B45" w:rsidRDefault="00D150A9">
            <w:pPr>
              <w:pStyle w:val="aa"/>
              <w:wordWrap w:val="0"/>
              <w:spacing w:line="390" w:lineRule="exact"/>
              <w:jc w:val="right"/>
              <w:rPr>
                <w:rFonts w:ascii="Times New Roman"/>
                <w:b/>
                <w:sz w:val="21"/>
              </w:rPr>
            </w:pPr>
            <w:r w:rsidRPr="00F47B45">
              <w:rPr>
                <w:rFonts w:ascii="Times New Roman"/>
              </w:rPr>
              <w:t>第一完成人签字：</w:t>
            </w:r>
            <w:r w:rsidRPr="00F47B45">
              <w:rPr>
                <w:rFonts w:ascii="Times New Roman"/>
                <w:b/>
                <w:sz w:val="21"/>
              </w:rPr>
              <w:t xml:space="preserve">                           </w:t>
            </w:r>
          </w:p>
          <w:p w:rsidR="00D150A9" w:rsidRPr="00F47B45" w:rsidRDefault="00D150A9">
            <w:pPr>
              <w:pStyle w:val="aa"/>
              <w:spacing w:line="390" w:lineRule="exact"/>
              <w:ind w:firstLineChars="2100" w:firstLine="5040"/>
              <w:rPr>
                <w:rFonts w:ascii="Times New Roman"/>
                <w:sz w:val="21"/>
              </w:rPr>
            </w:pPr>
            <w:r w:rsidRPr="00F47B45">
              <w:rPr>
                <w:rFonts w:ascii="Times New Roman"/>
              </w:rPr>
              <w:t>年</w:t>
            </w:r>
            <w:r w:rsidRPr="00F47B45">
              <w:rPr>
                <w:rFonts w:ascii="Times New Roman"/>
              </w:rPr>
              <w:t xml:space="preserve">    </w:t>
            </w:r>
            <w:r w:rsidRPr="00F47B45">
              <w:rPr>
                <w:rFonts w:ascii="Times New Roman"/>
              </w:rPr>
              <w:t>月</w:t>
            </w:r>
            <w:r w:rsidRPr="00F47B45">
              <w:rPr>
                <w:rFonts w:ascii="Times New Roman"/>
              </w:rPr>
              <w:t xml:space="preserve">    </w:t>
            </w:r>
            <w:r w:rsidRPr="00F47B45">
              <w:rPr>
                <w:rFonts w:ascii="Times New Roman"/>
              </w:rPr>
              <w:t>日</w:t>
            </w:r>
          </w:p>
        </w:tc>
      </w:tr>
    </w:tbl>
    <w:p w:rsidR="00D150A9" w:rsidRPr="00F47B45" w:rsidRDefault="00D150A9">
      <w:pPr>
        <w:pStyle w:val="aa"/>
        <w:ind w:firstLineChars="0" w:firstLine="0"/>
        <w:jc w:val="center"/>
        <w:outlineLvl w:val="1"/>
        <w:rPr>
          <w:rFonts w:ascii="Times New Roman"/>
          <w:b/>
          <w:bCs/>
          <w:sz w:val="28"/>
        </w:rPr>
      </w:pPr>
    </w:p>
    <w:p w:rsidR="00D150A9" w:rsidRPr="00F47B45" w:rsidRDefault="00D150A9">
      <w:pPr>
        <w:pStyle w:val="aa"/>
        <w:ind w:firstLineChars="0" w:firstLine="0"/>
        <w:jc w:val="center"/>
        <w:outlineLvl w:val="1"/>
        <w:rPr>
          <w:rFonts w:ascii="Times New Roman"/>
          <w:bCs/>
          <w:sz w:val="28"/>
        </w:rPr>
      </w:pPr>
      <w:r w:rsidRPr="00F47B45">
        <w:rPr>
          <w:rFonts w:ascii="Times New Roman"/>
          <w:b/>
          <w:bCs/>
          <w:sz w:val="28"/>
        </w:rPr>
        <w:lastRenderedPageBreak/>
        <w:t>二、提名意见</w:t>
      </w:r>
      <w:r w:rsidRPr="00F47B45">
        <w:rPr>
          <w:rFonts w:ascii="Times New Roman"/>
          <w:bCs/>
          <w:sz w:val="28"/>
        </w:rPr>
        <w:t>（适用于专家提名）</w:t>
      </w:r>
    </w:p>
    <w:tbl>
      <w:tblPr>
        <w:tblW w:w="895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2601"/>
        <w:gridCol w:w="92"/>
        <w:gridCol w:w="1134"/>
        <w:gridCol w:w="3597"/>
      </w:tblGrid>
      <w:tr w:rsidR="00D150A9" w:rsidRPr="00F47B45">
        <w:trPr>
          <w:cantSplit/>
          <w:trHeight w:val="394"/>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1005"/>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专家类型</w:t>
            </w:r>
          </w:p>
        </w:tc>
        <w:tc>
          <w:tcPr>
            <w:tcW w:w="7424" w:type="dxa"/>
            <w:gridSpan w:val="4"/>
            <w:vAlign w:val="center"/>
          </w:tcPr>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国家最高科学技术奖获得者</w:t>
            </w:r>
            <w:r w:rsidRPr="00F47B45">
              <w:rPr>
                <w:rFonts w:ascii="Times New Roman"/>
                <w:kern w:val="0"/>
                <w:sz w:val="15"/>
                <w:szCs w:val="15"/>
              </w:rPr>
              <w:t xml:space="preserve">    </w:t>
            </w:r>
          </w:p>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中国科学院院士</w:t>
            </w:r>
            <w:r w:rsidRPr="00F47B45">
              <w:rPr>
                <w:rFonts w:ascii="Times New Roman"/>
                <w:kern w:val="0"/>
                <w:sz w:val="15"/>
                <w:szCs w:val="15"/>
              </w:rPr>
              <w:t xml:space="preserve"> □</w:t>
            </w:r>
            <w:r w:rsidRPr="00F47B45">
              <w:rPr>
                <w:rFonts w:ascii="Times New Roman"/>
                <w:kern w:val="0"/>
                <w:sz w:val="15"/>
                <w:szCs w:val="15"/>
              </w:rPr>
              <w:t>中国工程院院士</w:t>
            </w:r>
            <w:r w:rsidRPr="00F47B45">
              <w:rPr>
                <w:rFonts w:ascii="Times New Roman"/>
                <w:kern w:val="0"/>
                <w:sz w:val="15"/>
                <w:szCs w:val="15"/>
              </w:rPr>
              <w:t xml:space="preserve">  </w:t>
            </w:r>
          </w:p>
          <w:p w:rsidR="00D150A9" w:rsidRPr="00F47B45" w:rsidRDefault="00D150A9">
            <w:pPr>
              <w:pStyle w:val="Style8"/>
              <w:spacing w:line="240" w:lineRule="auto"/>
              <w:ind w:firstLineChars="0" w:firstLine="0"/>
              <w:rPr>
                <w:rFonts w:ascii="Times New Roman"/>
                <w:sz w:val="18"/>
                <w:szCs w:val="18"/>
              </w:rPr>
            </w:pPr>
            <w:r w:rsidRPr="00F47B45">
              <w:rPr>
                <w:kern w:val="0"/>
                <w:sz w:val="15"/>
                <w:szCs w:val="15"/>
              </w:rPr>
              <w:t>□</w:t>
            </w:r>
            <w:r w:rsidRPr="00F47B45">
              <w:rPr>
                <w:kern w:val="0"/>
                <w:sz w:val="15"/>
                <w:szCs w:val="15"/>
              </w:rPr>
              <w:t>国家科学技术奖获奖项目第一完成人（需注明获奖等次）</w:t>
            </w:r>
            <w:r w:rsidRPr="00F47B45">
              <w:rPr>
                <w:kern w:val="0"/>
                <w:sz w:val="15"/>
                <w:szCs w:val="15"/>
              </w:rPr>
              <w:t xml:space="preserve"> </w:t>
            </w:r>
            <w:r w:rsidRPr="00F47B45">
              <w:rPr>
                <w:kern w:val="0"/>
                <w:sz w:val="15"/>
                <w:szCs w:val="15"/>
              </w:rPr>
              <w:t>□</w:t>
            </w:r>
            <w:r w:rsidRPr="00F47B45">
              <w:rPr>
                <w:kern w:val="0"/>
                <w:sz w:val="15"/>
                <w:szCs w:val="15"/>
              </w:rPr>
              <w:t>省最高科学技术奖获奖人（或</w:t>
            </w:r>
            <w:r w:rsidRPr="00F47B45">
              <w:rPr>
                <w:kern w:val="0"/>
                <w:sz w:val="15"/>
                <w:szCs w:val="15"/>
              </w:rPr>
              <w:t>xxxx</w:t>
            </w:r>
            <w:r w:rsidRPr="00F47B45">
              <w:rPr>
                <w:kern w:val="0"/>
                <w:sz w:val="15"/>
                <w:szCs w:val="15"/>
              </w:rPr>
              <w:t>年省科学技术最高成就奖、</w:t>
            </w:r>
            <w:r w:rsidRPr="00F47B45">
              <w:rPr>
                <w:kern w:val="0"/>
                <w:sz w:val="15"/>
                <w:szCs w:val="15"/>
              </w:rPr>
              <w:t>xxxx</w:t>
            </w:r>
            <w:r w:rsidRPr="00F47B45">
              <w:rPr>
                <w:kern w:val="0"/>
                <w:sz w:val="15"/>
                <w:szCs w:val="15"/>
              </w:rPr>
              <w:t>年基础研究重大贡献奖获奖人）</w:t>
            </w:r>
            <w:r w:rsidRPr="00F47B45">
              <w:rPr>
                <w:kern w:val="0"/>
                <w:sz w:val="15"/>
                <w:szCs w:val="15"/>
              </w:rPr>
              <w:t xml:space="preserve">   </w:t>
            </w:r>
            <w:r w:rsidRPr="00F47B45">
              <w:rPr>
                <w:kern w:val="0"/>
                <w:sz w:val="15"/>
                <w:szCs w:val="15"/>
              </w:rPr>
              <w:t>□</w:t>
            </w:r>
            <w:r w:rsidRPr="00F47B45">
              <w:rPr>
                <w:kern w:val="0"/>
                <w:sz w:val="15"/>
                <w:szCs w:val="15"/>
              </w:rPr>
              <w:t>Xxxx</w:t>
            </w:r>
            <w:r w:rsidRPr="00F47B45">
              <w:rPr>
                <w:kern w:val="0"/>
                <w:sz w:val="15"/>
                <w:szCs w:val="15"/>
              </w:rPr>
              <w:t>年省科学技术奖第一完成人（需注明获奖等次）</w:t>
            </w:r>
          </w:p>
        </w:tc>
      </w:tr>
      <w:tr w:rsidR="00D150A9" w:rsidRPr="00F47B45">
        <w:trPr>
          <w:cantSplit/>
          <w:trHeight w:val="47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2693" w:type="dxa"/>
            <w:gridSpan w:val="2"/>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3597"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学科专业</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93" w:type="dxa"/>
            <w:gridSpan w:val="2"/>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3597"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责任专家</w:t>
            </w:r>
          </w:p>
        </w:tc>
        <w:tc>
          <w:tcPr>
            <w:tcW w:w="2693" w:type="dxa"/>
            <w:gridSpan w:val="2"/>
            <w:tcBorders>
              <w:top w:val="single" w:sz="4" w:space="0" w:color="auto"/>
              <w:bottom w:val="single" w:sz="4" w:space="0" w:color="auto"/>
            </w:tcBorders>
            <w:vAlign w:val="center"/>
          </w:tcPr>
          <w:p w:rsidR="00D150A9" w:rsidRPr="00F47B45" w:rsidRDefault="00D150A9">
            <w:pPr>
              <w:pStyle w:val="aa"/>
              <w:spacing w:line="390" w:lineRule="exact"/>
              <w:ind w:firstLine="380"/>
              <w:jc w:val="center"/>
              <w:rPr>
                <w:rFonts w:ascii="Times New Roman"/>
                <w:sz w:val="21"/>
              </w:rPr>
            </w:pPr>
            <w:r w:rsidRPr="00F47B45">
              <w:rPr>
                <w:rFonts w:ascii="Times New Roman"/>
                <w:spacing w:val="-10"/>
                <w:sz w:val="21"/>
                <w:szCs w:val="21"/>
              </w:rPr>
              <w:t>□</w:t>
            </w:r>
            <w:r w:rsidRPr="00F47B45">
              <w:rPr>
                <w:rFonts w:ascii="Times New Roman"/>
                <w:spacing w:val="-10"/>
                <w:sz w:val="21"/>
                <w:szCs w:val="21"/>
              </w:rPr>
              <w:t>是</w:t>
            </w:r>
            <w:r w:rsidRPr="00F47B45">
              <w:rPr>
                <w:rFonts w:ascii="Times New Roman"/>
                <w:spacing w:val="-10"/>
                <w:sz w:val="21"/>
                <w:szCs w:val="21"/>
              </w:rPr>
              <w:t xml:space="preserve">      □</w:t>
            </w:r>
            <w:r w:rsidRPr="00F47B45">
              <w:rPr>
                <w:rFonts w:ascii="Times New Roman"/>
                <w:spacing w:val="-10"/>
                <w:sz w:val="21"/>
                <w:szCs w:val="21"/>
              </w:rPr>
              <w:t>否</w:t>
            </w:r>
          </w:p>
        </w:tc>
        <w:tc>
          <w:tcPr>
            <w:tcW w:w="1134"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3597"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345"/>
          <w:jc w:val="center"/>
        </w:trPr>
        <w:tc>
          <w:tcPr>
            <w:tcW w:w="8955" w:type="dxa"/>
            <w:gridSpan w:val="5"/>
            <w:tcBorders>
              <w:top w:val="single" w:sz="4" w:space="0" w:color="auto"/>
              <w:bottom w:val="nil"/>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提名意见：</w:t>
            </w:r>
          </w:p>
        </w:tc>
      </w:tr>
      <w:tr w:rsidR="00D150A9" w:rsidRPr="00F47B45">
        <w:trPr>
          <w:cantSplit/>
          <w:trHeight w:val="1954"/>
          <w:jc w:val="center"/>
        </w:trPr>
        <w:tc>
          <w:tcPr>
            <w:tcW w:w="8955" w:type="dxa"/>
            <w:gridSpan w:val="5"/>
            <w:tcBorders>
              <w:top w:val="nil"/>
            </w:tcBorders>
          </w:tcPr>
          <w:p w:rsidR="00D150A9" w:rsidRPr="00F47B45" w:rsidRDefault="00D150A9">
            <w:pPr>
              <w:rPr>
                <w:sz w:val="18"/>
              </w:rPr>
            </w:pPr>
          </w:p>
          <w:p w:rsidR="00D150A9" w:rsidRPr="00F47B45" w:rsidRDefault="00D150A9">
            <w:pPr>
              <w:pStyle w:val="aa"/>
              <w:ind w:firstLine="422"/>
              <w:rPr>
                <w:rFonts w:ascii="Times New Roman" w:hint="eastAsia"/>
                <w:b/>
                <w:sz w:val="21"/>
                <w:szCs w:val="21"/>
              </w:rPr>
            </w:pPr>
          </w:p>
          <w:p w:rsidR="00D150A9" w:rsidRPr="00F47B45" w:rsidRDefault="00D150A9">
            <w:pPr>
              <w:pStyle w:val="aa"/>
              <w:ind w:firstLine="422"/>
              <w:rPr>
                <w:rFonts w:ascii="Times New Roman" w:hint="eastAsia"/>
                <w:b/>
                <w:sz w:val="21"/>
                <w:szCs w:val="21"/>
              </w:rPr>
            </w:pPr>
          </w:p>
          <w:p w:rsidR="00D150A9" w:rsidRPr="00F47B45" w:rsidRDefault="00D150A9">
            <w:pPr>
              <w:pStyle w:val="aa"/>
              <w:ind w:firstLine="422"/>
              <w:rPr>
                <w:rFonts w:ascii="Times New Roman" w:hint="eastAsia"/>
                <w:b/>
                <w:sz w:val="21"/>
                <w:szCs w:val="21"/>
              </w:rPr>
            </w:pPr>
          </w:p>
          <w:p w:rsidR="00D150A9" w:rsidRPr="00F47B45" w:rsidRDefault="00D150A9">
            <w:pPr>
              <w:pStyle w:val="aa"/>
              <w:ind w:firstLine="422"/>
              <w:rPr>
                <w:rFonts w:ascii="Times New Roman" w:hint="eastAsia"/>
                <w:b/>
                <w:sz w:val="21"/>
                <w:szCs w:val="21"/>
              </w:rPr>
            </w:pPr>
          </w:p>
          <w:p w:rsidR="00D150A9" w:rsidRPr="00F47B45" w:rsidRDefault="00D150A9">
            <w:pPr>
              <w:pStyle w:val="aa"/>
              <w:ind w:firstLine="420"/>
              <w:rPr>
                <w:rFonts w:ascii="Times New Roman"/>
                <w:sz w:val="21"/>
                <w:szCs w:val="21"/>
              </w:rPr>
            </w:pPr>
            <w:r w:rsidRPr="00F47B45">
              <w:rPr>
                <w:rFonts w:ascii="Times New Roman" w:hint="eastAsia"/>
                <w:sz w:val="21"/>
                <w:szCs w:val="21"/>
              </w:rPr>
              <w:t>提名该项目为陕西省科学技术进步奖</w:t>
            </w:r>
            <w:r w:rsidRPr="00F47B45">
              <w:rPr>
                <w:rFonts w:ascii="Times New Roman" w:hint="eastAsia"/>
                <w:sz w:val="21"/>
                <w:szCs w:val="21"/>
              </w:rPr>
              <w:t xml:space="preserve">    </w:t>
            </w:r>
            <w:r w:rsidRPr="00F47B45">
              <w:rPr>
                <w:rFonts w:ascii="Times New Roman" w:hint="eastAsia"/>
                <w:sz w:val="21"/>
                <w:szCs w:val="21"/>
              </w:rPr>
              <w:t>等奖。</w:t>
            </w:r>
          </w:p>
        </w:tc>
      </w:tr>
      <w:tr w:rsidR="00D150A9" w:rsidRPr="00F47B45">
        <w:trPr>
          <w:cantSplit/>
          <w:trHeight w:val="2421"/>
          <w:jc w:val="center"/>
        </w:trPr>
        <w:tc>
          <w:tcPr>
            <w:tcW w:w="8955" w:type="dxa"/>
            <w:gridSpan w:val="5"/>
          </w:tcPr>
          <w:p w:rsidR="00D150A9" w:rsidRPr="00F47B45" w:rsidRDefault="00D150A9">
            <w:pPr>
              <w:spacing w:line="320" w:lineRule="exact"/>
              <w:ind w:firstLine="422"/>
            </w:pPr>
            <w:r w:rsidRPr="00F47B45">
              <w:rPr>
                <w:b/>
                <w:bCs/>
                <w:szCs w:val="21"/>
              </w:rPr>
              <w:t>声明：</w:t>
            </w:r>
            <w:r w:rsidRPr="00F47B45">
              <w:rPr>
                <w:szCs w:val="21"/>
              </w:rPr>
              <w:t>本人</w:t>
            </w:r>
            <w:r w:rsidRPr="00F47B45">
              <w:t>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保证积极调查处理。如有材料虚假或违纪行为，愿意承担相应责任并接受相应处理。</w:t>
            </w:r>
          </w:p>
          <w:p w:rsidR="00D150A9" w:rsidRPr="00F47B45" w:rsidRDefault="00D150A9">
            <w:pPr>
              <w:pStyle w:val="aa"/>
              <w:spacing w:line="320" w:lineRule="exact"/>
              <w:ind w:firstLine="420"/>
              <w:rPr>
                <w:rFonts w:ascii="Times New Roman"/>
                <w:sz w:val="21"/>
              </w:rPr>
            </w:pPr>
          </w:p>
          <w:p w:rsidR="00D150A9" w:rsidRPr="00F47B45" w:rsidRDefault="00D150A9">
            <w:pPr>
              <w:pStyle w:val="aa"/>
              <w:wordWrap w:val="0"/>
              <w:spacing w:line="320" w:lineRule="exact"/>
              <w:ind w:firstLine="420"/>
              <w:jc w:val="right"/>
              <w:rPr>
                <w:rFonts w:ascii="Times New Roman"/>
                <w:sz w:val="21"/>
              </w:rPr>
            </w:pPr>
            <w:r w:rsidRPr="00F47B45">
              <w:rPr>
                <w:rFonts w:ascii="Times New Roman"/>
                <w:sz w:val="21"/>
              </w:rPr>
              <w:t>专家签名：</w:t>
            </w:r>
            <w:r w:rsidRPr="00F47B45">
              <w:rPr>
                <w:rFonts w:ascii="Times New Roman"/>
                <w:sz w:val="21"/>
              </w:rPr>
              <w:t xml:space="preserve">                     </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r w:rsidR="00D150A9" w:rsidRPr="00F47B45">
        <w:trPr>
          <w:cantSplit/>
          <w:trHeight w:val="640"/>
          <w:jc w:val="center"/>
        </w:trPr>
        <w:tc>
          <w:tcPr>
            <w:tcW w:w="8955" w:type="dxa"/>
            <w:gridSpan w:val="5"/>
            <w:vAlign w:val="center"/>
          </w:tcPr>
          <w:p w:rsidR="00D150A9" w:rsidRPr="00F47B45" w:rsidRDefault="00D150A9">
            <w:pPr>
              <w:spacing w:line="320" w:lineRule="exact"/>
              <w:ind w:firstLine="422"/>
              <w:jc w:val="center"/>
              <w:rPr>
                <w:b/>
                <w:bCs/>
                <w:szCs w:val="21"/>
              </w:rPr>
            </w:pPr>
            <w:r w:rsidRPr="00F47B45">
              <w:rPr>
                <w:rFonts w:eastAsia="黑体"/>
                <w:sz w:val="24"/>
              </w:rPr>
              <w:t>提名项目奖励等级意向（由项目组填写）</w:t>
            </w:r>
          </w:p>
        </w:tc>
      </w:tr>
      <w:tr w:rsidR="00D150A9" w:rsidRPr="00F47B45">
        <w:trPr>
          <w:cantSplit/>
          <w:trHeight w:val="471"/>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一等奖</w:t>
            </w:r>
          </w:p>
        </w:tc>
        <w:tc>
          <w:tcPr>
            <w:tcW w:w="4823" w:type="dxa"/>
            <w:gridSpan w:val="3"/>
            <w:vAlign w:val="center"/>
          </w:tcPr>
          <w:p w:rsidR="00D150A9" w:rsidRPr="00F47B45" w:rsidRDefault="00D150A9">
            <w:pPr>
              <w:spacing w:line="320" w:lineRule="exact"/>
              <w:ind w:firstLine="422"/>
              <w:rPr>
                <w:b/>
                <w:bCs/>
                <w:szCs w:val="21"/>
              </w:rPr>
            </w:pPr>
          </w:p>
        </w:tc>
      </w:tr>
      <w:tr w:rsidR="00D150A9" w:rsidRPr="00F47B45">
        <w:trPr>
          <w:cantSplit/>
          <w:trHeight w:val="439"/>
          <w:jc w:val="center"/>
        </w:trPr>
        <w:tc>
          <w:tcPr>
            <w:tcW w:w="4132" w:type="dxa"/>
            <w:gridSpan w:val="2"/>
            <w:vAlign w:val="center"/>
          </w:tcPr>
          <w:p w:rsidR="00D150A9" w:rsidRPr="00F47B45" w:rsidRDefault="00D150A9">
            <w:pPr>
              <w:spacing w:line="320" w:lineRule="exact"/>
              <w:ind w:firstLine="422"/>
              <w:jc w:val="center"/>
              <w:rPr>
                <w:b/>
                <w:bCs/>
                <w:szCs w:val="21"/>
              </w:rPr>
            </w:pPr>
            <w:r w:rsidRPr="00F47B45">
              <w:t>二等奖及以上</w:t>
            </w:r>
          </w:p>
        </w:tc>
        <w:tc>
          <w:tcPr>
            <w:tcW w:w="4823" w:type="dxa"/>
            <w:gridSpan w:val="3"/>
            <w:vAlign w:val="center"/>
          </w:tcPr>
          <w:p w:rsidR="00D150A9" w:rsidRPr="00F47B45" w:rsidRDefault="00D150A9">
            <w:pPr>
              <w:spacing w:line="320" w:lineRule="exact"/>
              <w:ind w:firstLine="422"/>
              <w:rPr>
                <w:b/>
                <w:bCs/>
                <w:szCs w:val="21"/>
              </w:rPr>
            </w:pPr>
          </w:p>
        </w:tc>
      </w:tr>
      <w:tr w:rsidR="00D150A9" w:rsidRPr="00F47B45">
        <w:trPr>
          <w:cantSplit/>
          <w:trHeight w:val="403"/>
          <w:jc w:val="center"/>
        </w:trPr>
        <w:tc>
          <w:tcPr>
            <w:tcW w:w="4132" w:type="dxa"/>
            <w:gridSpan w:val="2"/>
            <w:vAlign w:val="center"/>
          </w:tcPr>
          <w:p w:rsidR="00D150A9" w:rsidRPr="00F47B45" w:rsidRDefault="00D150A9">
            <w:pPr>
              <w:spacing w:line="320" w:lineRule="exact"/>
              <w:ind w:firstLine="422"/>
              <w:jc w:val="center"/>
            </w:pPr>
            <w:r w:rsidRPr="00F47B45">
              <w:t>三等奖及以上</w:t>
            </w:r>
          </w:p>
        </w:tc>
        <w:tc>
          <w:tcPr>
            <w:tcW w:w="4823" w:type="dxa"/>
            <w:gridSpan w:val="3"/>
            <w:vAlign w:val="center"/>
          </w:tcPr>
          <w:p w:rsidR="00D150A9" w:rsidRPr="00F47B45" w:rsidRDefault="00D150A9">
            <w:pPr>
              <w:spacing w:line="320" w:lineRule="exact"/>
              <w:ind w:firstLine="422"/>
              <w:rPr>
                <w:b/>
                <w:bCs/>
                <w:szCs w:val="21"/>
              </w:rPr>
            </w:pPr>
          </w:p>
        </w:tc>
      </w:tr>
      <w:tr w:rsidR="00D150A9" w:rsidRPr="00F47B45">
        <w:trPr>
          <w:cantSplit/>
          <w:trHeight w:val="420"/>
          <w:jc w:val="center"/>
        </w:trPr>
        <w:tc>
          <w:tcPr>
            <w:tcW w:w="8955" w:type="dxa"/>
            <w:gridSpan w:val="5"/>
          </w:tcPr>
          <w:p w:rsidR="00D150A9" w:rsidRPr="00F47B45" w:rsidRDefault="00D150A9">
            <w:pPr>
              <w:spacing w:line="320" w:lineRule="exact"/>
              <w:ind w:firstLine="422"/>
              <w:rPr>
                <w:b/>
                <w:bCs/>
                <w:szCs w:val="21"/>
              </w:rPr>
            </w:pPr>
            <w:r w:rsidRPr="00F47B45">
              <w:rPr>
                <w:b/>
              </w:rPr>
              <w:t>说明：</w:t>
            </w:r>
            <w:r w:rsidRPr="00F47B45">
              <w:rPr>
                <w:rFonts w:hint="eastAsia"/>
                <w:b/>
              </w:rPr>
              <w:t>省科学技术奖一、二、三等奖项目，实行按等级标准提名、独立评审表决的机制。提名单者应严格依据省科学技术奖的标准条件，说明提名项目的贡献程度及等级建议。“仅提名一等奖”评审落选项目不再降格参评二等奖，“提名二等奖及以上”的评审落选项目不再降格参评三等奖。项目组与提名专家沟通后，做出提名等级意见；提名项目正式提交后，提名等级建议本年度不得变更。</w:t>
            </w:r>
            <w:r w:rsidRPr="00F47B45">
              <w:rPr>
                <w:b/>
              </w:rPr>
              <w:t>请在相应栏打</w:t>
            </w:r>
            <w:r w:rsidRPr="00F47B45">
              <w:rPr>
                <w:b/>
              </w:rPr>
              <w:t>“√”</w:t>
            </w:r>
            <w:r w:rsidRPr="00F47B45">
              <w:rPr>
                <w:b/>
              </w:rPr>
              <w:t>进行选择，并由第一完成人签字确认。</w:t>
            </w:r>
          </w:p>
        </w:tc>
      </w:tr>
      <w:tr w:rsidR="00D150A9" w:rsidRPr="00F47B45">
        <w:trPr>
          <w:cantSplit/>
          <w:trHeight w:val="1225"/>
          <w:jc w:val="center"/>
        </w:trPr>
        <w:tc>
          <w:tcPr>
            <w:tcW w:w="8955" w:type="dxa"/>
            <w:gridSpan w:val="5"/>
          </w:tcPr>
          <w:p w:rsidR="00D150A9" w:rsidRPr="00F47B45" w:rsidRDefault="00D150A9">
            <w:pPr>
              <w:pStyle w:val="aa"/>
              <w:wordWrap w:val="0"/>
              <w:spacing w:line="390" w:lineRule="exact"/>
              <w:jc w:val="right"/>
              <w:rPr>
                <w:rFonts w:ascii="Times New Roman" w:hint="eastAsia"/>
              </w:rPr>
            </w:pPr>
          </w:p>
          <w:p w:rsidR="00D150A9" w:rsidRPr="00F47B45" w:rsidRDefault="00D150A9">
            <w:pPr>
              <w:pStyle w:val="aa"/>
              <w:spacing w:line="390" w:lineRule="exact"/>
              <w:ind w:right="480" w:firstLineChars="1450" w:firstLine="3480"/>
              <w:rPr>
                <w:rFonts w:ascii="Times New Roman"/>
                <w:b/>
                <w:sz w:val="21"/>
              </w:rPr>
            </w:pPr>
            <w:r w:rsidRPr="00F47B45">
              <w:rPr>
                <w:rFonts w:ascii="Times New Roman"/>
              </w:rPr>
              <w:t>第一完成人签字：</w:t>
            </w:r>
          </w:p>
          <w:p w:rsidR="00D150A9" w:rsidRPr="00F47B45" w:rsidRDefault="00D150A9">
            <w:pPr>
              <w:ind w:firstLineChars="2400" w:firstLine="5040"/>
            </w:pPr>
            <w:r w:rsidRPr="00F47B45">
              <w:t>年</w:t>
            </w:r>
            <w:r w:rsidRPr="00F47B45">
              <w:t xml:space="preserve">    </w:t>
            </w:r>
            <w:r w:rsidRPr="00F47B45">
              <w:t>月</w:t>
            </w:r>
            <w:r w:rsidRPr="00F47B45">
              <w:t xml:space="preserve">    </w:t>
            </w:r>
            <w:r w:rsidRPr="00F47B45">
              <w:t>日</w:t>
            </w:r>
          </w:p>
        </w:tc>
      </w:tr>
    </w:tbl>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三、项目简介</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D150A9" w:rsidRPr="00F47B45">
        <w:trPr>
          <w:trHeight w:val="12808"/>
        </w:trPr>
        <w:tc>
          <w:tcPr>
            <w:tcW w:w="8897" w:type="dxa"/>
          </w:tcPr>
          <w:p w:rsidR="00D150A9" w:rsidRPr="00F47B45" w:rsidRDefault="00D150A9">
            <w:pPr>
              <w:pStyle w:val="aa"/>
              <w:ind w:firstLineChars="0" w:firstLine="0"/>
              <w:jc w:val="left"/>
              <w:rPr>
                <w:rFonts w:ascii="Times New Roman"/>
                <w:sz w:val="28"/>
              </w:rPr>
            </w:pPr>
            <w:r w:rsidRPr="00F47B45">
              <w:rPr>
                <w:rFonts w:ascii="Times New Roman"/>
              </w:rPr>
              <w:t>（限</w:t>
            </w:r>
            <w:r w:rsidRPr="00F47B45">
              <w:rPr>
                <w:rFonts w:ascii="Times New Roman"/>
              </w:rPr>
              <w:t>2</w:t>
            </w:r>
            <w:r w:rsidRPr="00F47B45">
              <w:rPr>
                <w:rFonts w:ascii="Times New Roman"/>
              </w:rPr>
              <w:t>页）</w:t>
            </w:r>
          </w:p>
          <w:p w:rsidR="00D150A9" w:rsidRPr="00F47B45" w:rsidRDefault="00D150A9">
            <w:pPr>
              <w:pStyle w:val="aa"/>
              <w:ind w:firstLineChars="0" w:firstLine="0"/>
              <w:jc w:val="left"/>
              <w:outlineLvl w:val="1"/>
              <w:rPr>
                <w:rFonts w:ascii="Times New Roman"/>
                <w:b/>
                <w:sz w:val="28"/>
              </w:rPr>
            </w:pPr>
          </w:p>
        </w:tc>
      </w:tr>
    </w:tbl>
    <w:p w:rsidR="00D150A9" w:rsidRPr="00F47B45" w:rsidRDefault="00D150A9">
      <w:pPr>
        <w:pStyle w:val="aa"/>
        <w:ind w:firstLineChars="0" w:firstLine="0"/>
        <w:rPr>
          <w:rFonts w:ascii="Times New Roman"/>
          <w:sz w:val="28"/>
        </w:rPr>
      </w:pPr>
    </w:p>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四、主要科技创新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89"/>
      </w:tblGrid>
      <w:tr w:rsidR="00D150A9" w:rsidRPr="00F47B45">
        <w:trPr>
          <w:trHeight w:val="13125"/>
        </w:trPr>
        <w:tc>
          <w:tcPr>
            <w:tcW w:w="8789" w:type="dxa"/>
          </w:tcPr>
          <w:p w:rsidR="00D150A9" w:rsidRPr="00F47B45" w:rsidRDefault="00D150A9">
            <w:pPr>
              <w:pStyle w:val="aa"/>
              <w:ind w:left="108" w:firstLineChars="0" w:firstLine="0"/>
              <w:rPr>
                <w:rFonts w:ascii="Times New Roman"/>
              </w:rPr>
            </w:pPr>
            <w:r w:rsidRPr="00F47B45">
              <w:rPr>
                <w:rFonts w:ascii="Times New Roman"/>
                <w:b/>
              </w:rPr>
              <w:t xml:space="preserve">1. </w:t>
            </w:r>
            <w:r w:rsidRPr="00F47B45">
              <w:rPr>
                <w:rFonts w:ascii="Times New Roman"/>
                <w:b/>
              </w:rPr>
              <w:t>主要科技创新（限</w:t>
            </w:r>
            <w:r w:rsidRPr="00F47B45">
              <w:rPr>
                <w:rFonts w:ascii="Times New Roman"/>
                <w:b/>
              </w:rPr>
              <w:t>5</w:t>
            </w:r>
            <w:r w:rsidRPr="00F47B45">
              <w:rPr>
                <w:rFonts w:ascii="Times New Roman"/>
                <w:b/>
              </w:rPr>
              <w:t>页）</w:t>
            </w:r>
          </w:p>
          <w:p w:rsidR="00D150A9" w:rsidRPr="00F47B45" w:rsidRDefault="00D150A9">
            <w:pPr>
              <w:pStyle w:val="aa"/>
              <w:ind w:firstLineChars="0" w:firstLine="0"/>
              <w:rPr>
                <w:rFonts w:ascii="Times New Roman"/>
                <w:b/>
              </w:rPr>
            </w:pPr>
          </w:p>
        </w:tc>
      </w:tr>
      <w:tr w:rsidR="00D150A9" w:rsidRPr="00F47B45">
        <w:trPr>
          <w:trHeight w:val="13123"/>
        </w:trPr>
        <w:tc>
          <w:tcPr>
            <w:tcW w:w="8789" w:type="dxa"/>
          </w:tcPr>
          <w:p w:rsidR="00D150A9" w:rsidRPr="00F47B45" w:rsidRDefault="00D150A9">
            <w:pPr>
              <w:pStyle w:val="aa"/>
              <w:ind w:firstLineChars="0" w:firstLine="0"/>
              <w:rPr>
                <w:rFonts w:ascii="Times New Roman"/>
              </w:rPr>
            </w:pPr>
            <w:r w:rsidRPr="00F47B45">
              <w:rPr>
                <w:rFonts w:ascii="Times New Roman"/>
                <w:b/>
                <w:szCs w:val="24"/>
              </w:rPr>
              <w:lastRenderedPageBreak/>
              <w:t xml:space="preserve">2. </w:t>
            </w:r>
            <w:r w:rsidRPr="00F47B45">
              <w:rPr>
                <w:rFonts w:ascii="Times New Roman"/>
                <w:b/>
                <w:szCs w:val="24"/>
              </w:rPr>
              <w:t>科技局限性（限</w:t>
            </w:r>
            <w:r w:rsidRPr="00F47B45">
              <w:rPr>
                <w:rFonts w:ascii="Times New Roman"/>
                <w:b/>
                <w:szCs w:val="24"/>
              </w:rPr>
              <w:t>1</w:t>
            </w:r>
            <w:r w:rsidRPr="00F47B45">
              <w:rPr>
                <w:rFonts w:ascii="Times New Roman"/>
                <w:b/>
                <w:szCs w:val="24"/>
              </w:rPr>
              <w:t>页）</w:t>
            </w:r>
          </w:p>
        </w:tc>
      </w:tr>
    </w:tbl>
    <w:p w:rsidR="00D150A9" w:rsidRPr="00F47B45" w:rsidRDefault="00D150A9"/>
    <w:p w:rsidR="00D150A9" w:rsidRPr="00F47B45" w:rsidRDefault="00D150A9">
      <w:pPr>
        <w:pStyle w:val="aa"/>
        <w:ind w:firstLineChars="0" w:firstLine="0"/>
        <w:jc w:val="center"/>
        <w:outlineLvl w:val="1"/>
        <w:rPr>
          <w:rFonts w:ascii="Times New Roman"/>
          <w:b/>
          <w:sz w:val="28"/>
        </w:rPr>
      </w:pPr>
      <w:r w:rsidRPr="00F47B45">
        <w:rPr>
          <w:rFonts w:ascii="Times New Roman"/>
        </w:rPr>
        <w:br w:type="page"/>
      </w:r>
      <w:r w:rsidRPr="00F47B45">
        <w:rPr>
          <w:rFonts w:ascii="Times New Roman" w:hint="eastAsia"/>
          <w:b/>
          <w:sz w:val="28"/>
        </w:rPr>
        <w:lastRenderedPageBreak/>
        <w:t>四、主要科技创新（保密要点）</w:t>
      </w:r>
    </w:p>
    <w:p w:rsidR="00D150A9" w:rsidRPr="00F47B45" w:rsidRDefault="00D150A9">
      <w:pPr>
        <w:pStyle w:val="aa"/>
        <w:ind w:firstLineChars="0" w:firstLine="0"/>
        <w:jc w:val="center"/>
        <w:rPr>
          <w:rFonts w:ascii="Times New Roman"/>
          <w:szCs w:val="24"/>
        </w:rPr>
      </w:pPr>
      <w:r w:rsidRPr="00F47B45">
        <w:rPr>
          <w:rFonts w:ascii="Times New Roman" w:hint="eastAsia"/>
          <w:szCs w:val="24"/>
        </w:rPr>
        <w:t>（仅限专用项目填写，限</w:t>
      </w:r>
      <w:r w:rsidRPr="00F47B45">
        <w:rPr>
          <w:rFonts w:ascii="Times New Roman"/>
          <w:szCs w:val="24"/>
        </w:rPr>
        <w:t>1</w:t>
      </w:r>
      <w:r w:rsidRPr="00F47B45">
        <w:rPr>
          <w:rFonts w:ascii="Times New Roman" w:hint="eastAsia"/>
          <w:szCs w:val="24"/>
        </w:rPr>
        <w:t>页）</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46"/>
      </w:tblGrid>
      <w:tr w:rsidR="00D150A9" w:rsidRPr="00F47B45">
        <w:trPr>
          <w:trHeight w:val="7937"/>
          <w:jc w:val="center"/>
        </w:trPr>
        <w:tc>
          <w:tcPr>
            <w:tcW w:w="8946" w:type="dxa"/>
            <w:tcBorders>
              <w:top w:val="single" w:sz="8" w:space="0" w:color="auto"/>
              <w:left w:val="single" w:sz="8" w:space="0" w:color="auto"/>
              <w:bottom w:val="single" w:sz="4" w:space="0" w:color="auto"/>
              <w:right w:val="single" w:sz="8" w:space="0" w:color="auto"/>
            </w:tcBorders>
          </w:tcPr>
          <w:p w:rsidR="00D150A9" w:rsidRPr="00F47B45" w:rsidRDefault="00D150A9">
            <w:pPr>
              <w:pStyle w:val="aa"/>
              <w:ind w:firstLineChars="0" w:firstLine="0"/>
              <w:outlineLvl w:val="1"/>
              <w:rPr>
                <w:rFonts w:ascii="Times New Roman"/>
                <w:szCs w:val="24"/>
              </w:rPr>
            </w:pPr>
            <w:r w:rsidRPr="00F47B45">
              <w:rPr>
                <w:rFonts w:ascii="Times New Roman"/>
                <w:szCs w:val="24"/>
              </w:rPr>
              <w:t>1</w:t>
            </w:r>
            <w:r w:rsidRPr="00F47B45">
              <w:rPr>
                <w:rFonts w:ascii="Times New Roman" w:hint="eastAsia"/>
                <w:szCs w:val="24"/>
              </w:rPr>
              <w:t>．</w:t>
            </w:r>
            <w:r w:rsidRPr="00F47B45">
              <w:rPr>
                <w:rFonts w:ascii="Times New Roman" w:hint="eastAsia"/>
              </w:rPr>
              <w:t>保密要点</w:t>
            </w:r>
          </w:p>
        </w:tc>
      </w:tr>
      <w:tr w:rsidR="00D150A9" w:rsidRPr="00F47B45">
        <w:trPr>
          <w:trHeight w:val="4624"/>
          <w:jc w:val="center"/>
        </w:trPr>
        <w:tc>
          <w:tcPr>
            <w:tcW w:w="8946" w:type="dxa"/>
            <w:tcBorders>
              <w:top w:val="single" w:sz="4" w:space="0" w:color="auto"/>
              <w:left w:val="single" w:sz="8" w:space="0" w:color="auto"/>
              <w:bottom w:val="single" w:sz="8" w:space="0" w:color="auto"/>
              <w:right w:val="single" w:sz="8" w:space="0" w:color="auto"/>
            </w:tcBorders>
          </w:tcPr>
          <w:p w:rsidR="00D150A9" w:rsidRPr="00F47B45" w:rsidRDefault="00D150A9">
            <w:pPr>
              <w:pStyle w:val="aa"/>
              <w:ind w:firstLineChars="0" w:firstLine="0"/>
              <w:outlineLvl w:val="1"/>
              <w:rPr>
                <w:rFonts w:ascii="Times New Roman"/>
              </w:rPr>
            </w:pPr>
            <w:r w:rsidRPr="00F47B45">
              <w:rPr>
                <w:rFonts w:ascii="Times New Roman"/>
              </w:rPr>
              <w:t>2</w:t>
            </w:r>
            <w:r w:rsidRPr="00F47B45">
              <w:rPr>
                <w:rFonts w:ascii="Times New Roman" w:hint="eastAsia"/>
                <w:szCs w:val="24"/>
              </w:rPr>
              <w:t>．</w:t>
            </w:r>
            <w:r w:rsidRPr="00F47B45">
              <w:rPr>
                <w:rFonts w:ascii="Times New Roman" w:hint="eastAsia"/>
              </w:rPr>
              <w:t>相关保密行政管理部门审核意见</w:t>
            </w: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0" w:firstLine="0"/>
              <w:jc w:val="right"/>
              <w:outlineLvl w:val="1"/>
              <w:rPr>
                <w:rFonts w:ascii="Times New Roman"/>
              </w:rPr>
            </w:pPr>
          </w:p>
          <w:p w:rsidR="00D150A9" w:rsidRPr="00F47B45" w:rsidRDefault="00D150A9">
            <w:pPr>
              <w:pStyle w:val="aa"/>
              <w:ind w:firstLineChars="2500" w:firstLine="6000"/>
              <w:outlineLvl w:val="1"/>
              <w:rPr>
                <w:rFonts w:ascii="Times New Roman"/>
                <w:szCs w:val="24"/>
              </w:rPr>
            </w:pPr>
            <w:r w:rsidRPr="00F47B45">
              <w:rPr>
                <w:rFonts w:ascii="Times New Roman" w:hint="eastAsia"/>
              </w:rPr>
              <w:t>部门（盖章）</w:t>
            </w:r>
          </w:p>
        </w:tc>
      </w:tr>
    </w:tbl>
    <w:p w:rsidR="00D150A9" w:rsidRPr="00F47B45" w:rsidRDefault="00D150A9">
      <w:pPr>
        <w:pStyle w:val="aa"/>
        <w:ind w:firstLineChars="0" w:firstLine="0"/>
        <w:jc w:val="center"/>
        <w:outlineLvl w:val="1"/>
        <w:rPr>
          <w:rFonts w:ascii="Times New Roman"/>
          <w:b/>
          <w:sz w:val="28"/>
        </w:rPr>
      </w:pPr>
      <w:r w:rsidRPr="00F47B45">
        <w:rPr>
          <w:sz w:val="28"/>
        </w:rPr>
        <w:br w:type="page"/>
      </w:r>
      <w:r w:rsidRPr="00F47B45">
        <w:rPr>
          <w:rFonts w:ascii="Times New Roman"/>
          <w:b/>
          <w:sz w:val="28"/>
        </w:rPr>
        <w:lastRenderedPageBreak/>
        <w:t>五、客观评价</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D150A9" w:rsidRPr="00F47B45">
        <w:trPr>
          <w:trHeight w:val="12983"/>
        </w:trPr>
        <w:tc>
          <w:tcPr>
            <w:tcW w:w="8897" w:type="dxa"/>
          </w:tcPr>
          <w:p w:rsidR="00D150A9" w:rsidRPr="00F47B45" w:rsidRDefault="00D150A9">
            <w:pPr>
              <w:pStyle w:val="aa"/>
              <w:ind w:firstLine="420"/>
              <w:jc w:val="left"/>
              <w:rPr>
                <w:rFonts w:ascii="Times New Roman"/>
                <w:sz w:val="21"/>
              </w:rPr>
            </w:pPr>
            <w:r w:rsidRPr="00F47B45">
              <w:rPr>
                <w:rFonts w:ascii="Times New Roman"/>
                <w:sz w:val="21"/>
              </w:rPr>
              <w:t>（限</w:t>
            </w:r>
            <w:r w:rsidRPr="00F47B45">
              <w:rPr>
                <w:rFonts w:ascii="Times New Roman"/>
                <w:sz w:val="21"/>
              </w:rPr>
              <w:t>2</w:t>
            </w:r>
            <w:r w:rsidRPr="00F47B45">
              <w:rPr>
                <w:rFonts w:ascii="Times New Roman"/>
                <w:sz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150A9" w:rsidRPr="00F47B45" w:rsidRDefault="00D150A9">
            <w:pPr>
              <w:pStyle w:val="aa"/>
              <w:ind w:firstLineChars="0" w:firstLine="0"/>
              <w:jc w:val="left"/>
              <w:rPr>
                <w:rFonts w:ascii="Times New Roman"/>
                <w:sz w:val="21"/>
              </w:rPr>
            </w:pPr>
          </w:p>
        </w:tc>
      </w:tr>
    </w:tbl>
    <w:p w:rsidR="00D150A9" w:rsidRPr="00F47B45" w:rsidRDefault="00D150A9">
      <w:pPr>
        <w:jc w:val="center"/>
        <w:rPr>
          <w:b/>
          <w:sz w:val="28"/>
        </w:rPr>
      </w:pPr>
    </w:p>
    <w:p w:rsidR="00D150A9" w:rsidRPr="00F47B45" w:rsidRDefault="00D150A9">
      <w:pPr>
        <w:jc w:val="center"/>
        <w:outlineLvl w:val="1"/>
        <w:rPr>
          <w:b/>
          <w:sz w:val="28"/>
        </w:rPr>
      </w:pPr>
      <w:r w:rsidRPr="00F47B45">
        <w:rPr>
          <w:b/>
          <w:sz w:val="28"/>
        </w:rPr>
        <w:br w:type="page"/>
      </w:r>
      <w:r w:rsidRPr="00F47B45">
        <w:rPr>
          <w:b/>
          <w:sz w:val="28"/>
        </w:rPr>
        <w:lastRenderedPageBreak/>
        <w:t>六、应用情况和效益</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7"/>
      </w:tblGrid>
      <w:tr w:rsidR="00D150A9" w:rsidRPr="00F47B45">
        <w:trPr>
          <w:trHeight w:val="13125"/>
        </w:trPr>
        <w:tc>
          <w:tcPr>
            <w:tcW w:w="8897" w:type="dxa"/>
          </w:tcPr>
          <w:p w:rsidR="00D150A9" w:rsidRPr="00F47B45" w:rsidRDefault="00D150A9">
            <w:pPr>
              <w:pStyle w:val="aa"/>
              <w:spacing w:line="390" w:lineRule="exact"/>
              <w:ind w:firstLineChars="0" w:firstLine="0"/>
              <w:outlineLvl w:val="2"/>
              <w:rPr>
                <w:rFonts w:ascii="Times New Roman"/>
                <w:b/>
              </w:rPr>
            </w:pPr>
            <w:r w:rsidRPr="00F47B45">
              <w:rPr>
                <w:rFonts w:ascii="Times New Roman"/>
                <w:b/>
              </w:rPr>
              <w:t>1</w:t>
            </w:r>
            <w:r w:rsidRPr="00F47B45">
              <w:rPr>
                <w:rFonts w:ascii="Times New Roman"/>
                <w:b/>
              </w:rPr>
              <w:t>．应用情况（限</w:t>
            </w:r>
            <w:r w:rsidRPr="00F47B45">
              <w:rPr>
                <w:rFonts w:ascii="Times New Roman"/>
                <w:b/>
              </w:rPr>
              <w:t>2</w:t>
            </w:r>
            <w:r w:rsidRPr="00F47B45">
              <w:rPr>
                <w:rFonts w:ascii="Times New Roman"/>
                <w:b/>
              </w:rPr>
              <w:t>页）</w:t>
            </w:r>
          </w:p>
          <w:p w:rsidR="00D150A9" w:rsidRPr="00F47B45" w:rsidRDefault="00D150A9">
            <w:pPr>
              <w:pStyle w:val="aa"/>
              <w:spacing w:line="390" w:lineRule="exact"/>
              <w:ind w:firstLineChars="0" w:firstLine="0"/>
              <w:outlineLvl w:val="2"/>
              <w:rPr>
                <w:rFonts w:ascii="Times New Roman"/>
                <w:b/>
              </w:rPr>
            </w:pPr>
          </w:p>
        </w:tc>
      </w:tr>
      <w:tr w:rsidR="00D150A9" w:rsidRPr="00F47B45">
        <w:trPr>
          <w:trHeight w:val="13211"/>
        </w:trPr>
        <w:tc>
          <w:tcPr>
            <w:tcW w:w="8897" w:type="dxa"/>
          </w:tcPr>
          <w:p w:rsidR="00D150A9" w:rsidRPr="00F47B45" w:rsidRDefault="00D150A9">
            <w:pPr>
              <w:jc w:val="left"/>
            </w:pPr>
            <w:r w:rsidRPr="00F47B45">
              <w:rPr>
                <w:b/>
              </w:rPr>
              <w:lastRenderedPageBreak/>
              <w:t>2</w:t>
            </w:r>
            <w:r w:rsidRPr="00F47B45">
              <w:rPr>
                <w:b/>
              </w:rPr>
              <w:t>．经济效益和社会效益（限</w:t>
            </w:r>
            <w:r w:rsidRPr="00F47B45">
              <w:rPr>
                <w:b/>
              </w:rPr>
              <w:t>2</w:t>
            </w:r>
            <w:r w:rsidRPr="00F47B45">
              <w:rPr>
                <w:b/>
              </w:rPr>
              <w:t>页）</w:t>
            </w:r>
            <w:r w:rsidRPr="00F47B45">
              <w:rPr>
                <w:b/>
              </w:rPr>
              <w:t xml:space="preserve">  </w:t>
            </w:r>
          </w:p>
        </w:tc>
      </w:tr>
    </w:tbl>
    <w:p w:rsidR="00D150A9" w:rsidRPr="00F47B45" w:rsidRDefault="00D150A9">
      <w:pPr>
        <w:pStyle w:val="Style8"/>
        <w:ind w:firstLineChars="0" w:firstLine="0"/>
        <w:rPr>
          <w:rFonts w:ascii="Times New Roman"/>
          <w:sz w:val="21"/>
        </w:rPr>
      </w:pPr>
    </w:p>
    <w:p w:rsidR="00D150A9" w:rsidRPr="00F47B45" w:rsidRDefault="00D150A9">
      <w:pPr>
        <w:jc w:val="center"/>
        <w:outlineLvl w:val="1"/>
        <w:rPr>
          <w:b/>
          <w:sz w:val="28"/>
          <w:szCs w:val="28"/>
        </w:rPr>
      </w:pPr>
      <w:r w:rsidRPr="00F47B45">
        <w:br w:type="page"/>
      </w:r>
      <w:r w:rsidRPr="00F47B45">
        <w:rPr>
          <w:b/>
          <w:sz w:val="28"/>
          <w:szCs w:val="28"/>
        </w:rPr>
        <w:lastRenderedPageBreak/>
        <w:t>七、主要知识产权和标准规范等目录（限</w:t>
      </w:r>
      <w:r w:rsidRPr="00F47B45">
        <w:rPr>
          <w:b/>
          <w:sz w:val="28"/>
          <w:szCs w:val="28"/>
        </w:rPr>
        <w:t>10</w:t>
      </w:r>
      <w:r w:rsidRPr="00F47B45">
        <w:rPr>
          <w:b/>
          <w:sz w:val="28"/>
          <w:szCs w:val="28"/>
        </w:rPr>
        <w:t>条）</w:t>
      </w:r>
    </w:p>
    <w:tbl>
      <w:tblPr>
        <w:tblW w:w="5000" w:type="pct"/>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547"/>
        <w:gridCol w:w="1145"/>
        <w:gridCol w:w="1113"/>
        <w:gridCol w:w="1009"/>
        <w:gridCol w:w="975"/>
        <w:gridCol w:w="1134"/>
        <w:gridCol w:w="1134"/>
        <w:gridCol w:w="912"/>
        <w:gridCol w:w="977"/>
      </w:tblGrid>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序号</w:t>
            </w:r>
          </w:p>
        </w:tc>
        <w:tc>
          <w:tcPr>
            <w:tcW w:w="640"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知识产权类</w:t>
            </w:r>
            <w:r w:rsidRPr="00F47B45">
              <w:rPr>
                <w:rFonts w:ascii="Times New Roman"/>
                <w:sz w:val="21"/>
                <w:szCs w:val="21"/>
              </w:rPr>
              <w:t xml:space="preserve">    </w:t>
            </w:r>
            <w:r w:rsidRPr="00F47B45">
              <w:rPr>
                <w:rFonts w:ascii="Times New Roman"/>
                <w:sz w:val="21"/>
                <w:szCs w:val="21"/>
              </w:rPr>
              <w:t>别</w:t>
            </w:r>
          </w:p>
        </w:tc>
        <w:tc>
          <w:tcPr>
            <w:tcW w:w="622"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知识产权</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具体名称</w:t>
            </w:r>
          </w:p>
        </w:tc>
        <w:tc>
          <w:tcPr>
            <w:tcW w:w="56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国家</w:t>
            </w:r>
          </w:p>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（地区）</w:t>
            </w:r>
          </w:p>
        </w:tc>
        <w:tc>
          <w:tcPr>
            <w:tcW w:w="54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授权号</w:t>
            </w: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授权日期</w:t>
            </w:r>
          </w:p>
        </w:tc>
        <w:tc>
          <w:tcPr>
            <w:tcW w:w="634"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证书编号</w:t>
            </w:r>
          </w:p>
        </w:tc>
        <w:tc>
          <w:tcPr>
            <w:tcW w:w="510"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权利人</w:t>
            </w:r>
          </w:p>
        </w:tc>
        <w:tc>
          <w:tcPr>
            <w:tcW w:w="547"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发明人</w:t>
            </w: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1</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2</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3</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4</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5</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6</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7</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8</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9</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r w:rsidR="00D150A9" w:rsidRPr="00F47B45">
        <w:trPr>
          <w:trHeight w:val="567"/>
          <w:jc w:val="center"/>
        </w:trPr>
        <w:tc>
          <w:tcPr>
            <w:tcW w:w="305" w:type="pct"/>
            <w:tcBorders>
              <w:top w:val="single" w:sz="8" w:space="0" w:color="auto"/>
              <w:left w:val="single" w:sz="8" w:space="0" w:color="auto"/>
              <w:bottom w:val="single" w:sz="8" w:space="0" w:color="auto"/>
              <w:right w:val="single" w:sz="8" w:space="0" w:color="auto"/>
            </w:tcBorders>
            <w:vAlign w:val="center"/>
          </w:tcPr>
          <w:p w:rsidR="00D150A9" w:rsidRPr="00F47B45" w:rsidRDefault="00D150A9">
            <w:pPr>
              <w:pStyle w:val="aa"/>
              <w:spacing w:line="240" w:lineRule="auto"/>
              <w:ind w:firstLineChars="0" w:firstLine="0"/>
              <w:jc w:val="center"/>
              <w:rPr>
                <w:rFonts w:ascii="Times New Roman"/>
                <w:sz w:val="21"/>
                <w:szCs w:val="21"/>
              </w:rPr>
            </w:pPr>
            <w:r w:rsidRPr="00F47B45">
              <w:rPr>
                <w:rFonts w:ascii="Times New Roman"/>
                <w:sz w:val="21"/>
                <w:szCs w:val="21"/>
              </w:rPr>
              <w:t>10</w:t>
            </w:r>
          </w:p>
        </w:tc>
        <w:tc>
          <w:tcPr>
            <w:tcW w:w="64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22"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6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5"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634"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10"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c>
          <w:tcPr>
            <w:tcW w:w="547" w:type="pct"/>
            <w:tcBorders>
              <w:top w:val="single" w:sz="8" w:space="0" w:color="auto"/>
              <w:left w:val="single" w:sz="8" w:space="0" w:color="auto"/>
              <w:bottom w:val="single" w:sz="8" w:space="0" w:color="auto"/>
              <w:right w:val="single" w:sz="8" w:space="0" w:color="auto"/>
            </w:tcBorders>
          </w:tcPr>
          <w:p w:rsidR="00D150A9" w:rsidRPr="00F47B45" w:rsidRDefault="00D150A9">
            <w:pPr>
              <w:pStyle w:val="aa"/>
              <w:spacing w:line="240" w:lineRule="auto"/>
              <w:ind w:firstLineChars="0" w:firstLine="0"/>
              <w:jc w:val="left"/>
              <w:rPr>
                <w:rFonts w:ascii="Times New Roman"/>
                <w:sz w:val="21"/>
                <w:szCs w:val="21"/>
              </w:rPr>
            </w:pPr>
          </w:p>
        </w:tc>
      </w:tr>
    </w:tbl>
    <w:p w:rsidR="00D150A9" w:rsidRPr="00F47B45" w:rsidRDefault="00D150A9">
      <w:pPr>
        <w:pStyle w:val="Style8"/>
        <w:spacing w:line="390" w:lineRule="exact"/>
        <w:rPr>
          <w:rFonts w:ascii="Times New Roman"/>
        </w:rPr>
      </w:pPr>
      <w:r w:rsidRPr="00F47B45">
        <w:rPr>
          <w:rFonts w:ascii="Times New Roman"/>
        </w:rPr>
        <w:t>承诺：</w:t>
      </w:r>
      <w:bookmarkStart w:id="44" w:name="_Hlk2875429"/>
      <w:r w:rsidRPr="00F47B45">
        <w:rPr>
          <w:rFonts w:ascii="Times New Roman"/>
        </w:rPr>
        <w:t>上述知识产权无争议且为本项目独有，未曾在往年国家科学技术奖励项目、往年其他省部级（政府）科学技术奖励项目和本年度其他陕西省科学技术奖提名项目中作为支撑材料出现。用于提名陕西省科学技术奖的情况，已征得未列入项目主要完成人和主要完成单位的权利人（专利指发明人）的同意，有关知情证明材料均存档备查。</w:t>
      </w:r>
      <w:bookmarkEnd w:id="44"/>
    </w:p>
    <w:p w:rsidR="00D150A9" w:rsidRPr="00F47B45" w:rsidRDefault="00D150A9">
      <w:pPr>
        <w:pStyle w:val="Style8"/>
        <w:spacing w:line="390" w:lineRule="exact"/>
        <w:rPr>
          <w:rFonts w:ascii="Times New Roman"/>
        </w:rPr>
      </w:pPr>
    </w:p>
    <w:p w:rsidR="00D150A9" w:rsidRPr="00F47B45" w:rsidRDefault="00D150A9">
      <w:pPr>
        <w:pStyle w:val="Style8"/>
        <w:wordWrap w:val="0"/>
        <w:spacing w:line="390" w:lineRule="exact"/>
        <w:jc w:val="right"/>
        <w:rPr>
          <w:rFonts w:ascii="Times New Roman"/>
        </w:rPr>
      </w:pPr>
      <w:r w:rsidRPr="00F47B45">
        <w:rPr>
          <w:rFonts w:ascii="Times New Roman"/>
        </w:rPr>
        <w:t>第一完成人签名：</w:t>
      </w:r>
      <w:r w:rsidRPr="00F47B45">
        <w:rPr>
          <w:rFonts w:ascii="Times New Roman"/>
        </w:rPr>
        <w:t xml:space="preserve">         </w:t>
      </w:r>
    </w:p>
    <w:p w:rsidR="00D150A9" w:rsidRPr="00F47B45" w:rsidRDefault="00D150A9">
      <w:pPr>
        <w:pStyle w:val="aa"/>
        <w:spacing w:line="390" w:lineRule="exact"/>
        <w:ind w:firstLineChars="0" w:firstLine="0"/>
        <w:jc w:val="center"/>
        <w:outlineLvl w:val="1"/>
        <w:rPr>
          <w:rFonts w:ascii="Times New Roman"/>
          <w:b/>
          <w:sz w:val="28"/>
        </w:rPr>
      </w:pPr>
      <w:r w:rsidRPr="00F47B45">
        <w:rPr>
          <w:rFonts w:ascii="Times New Roman"/>
          <w:sz w:val="28"/>
        </w:rPr>
        <w:br w:type="page"/>
      </w:r>
      <w:r w:rsidRPr="00F47B45">
        <w:rPr>
          <w:rFonts w:ascii="Times New Roman"/>
          <w:b/>
          <w:sz w:val="28"/>
        </w:rPr>
        <w:lastRenderedPageBreak/>
        <w:t>八、主要完成人情况表</w:t>
      </w:r>
    </w:p>
    <w:p w:rsidR="00D150A9" w:rsidRPr="00F47B45" w:rsidRDefault="00D150A9">
      <w:pPr>
        <w:pStyle w:val="aa"/>
        <w:spacing w:line="390" w:lineRule="exact"/>
        <w:ind w:firstLineChars="0" w:firstLine="0"/>
        <w:jc w:val="center"/>
        <w:rPr>
          <w:rFonts w:ascii="Times New Roman"/>
          <w:b/>
          <w:sz w:val="28"/>
        </w:rPr>
      </w:pPr>
    </w:p>
    <w:tbl>
      <w:tblPr>
        <w:tblW w:w="889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2"/>
        <w:gridCol w:w="1288"/>
        <w:gridCol w:w="73"/>
        <w:gridCol w:w="739"/>
        <w:gridCol w:w="546"/>
        <w:gridCol w:w="1062"/>
        <w:gridCol w:w="558"/>
        <w:gridCol w:w="845"/>
        <w:gridCol w:w="1079"/>
        <w:gridCol w:w="1643"/>
      </w:tblGrid>
      <w:tr w:rsidR="00D150A9" w:rsidRPr="00F47B45">
        <w:trPr>
          <w:trHeight w:val="454"/>
          <w:jc w:val="center"/>
        </w:trPr>
        <w:tc>
          <w:tcPr>
            <w:tcW w:w="1061"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1360"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739"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性别</w:t>
            </w:r>
          </w:p>
        </w:tc>
        <w:tc>
          <w:tcPr>
            <w:tcW w:w="546"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排</w:t>
            </w:r>
            <w:r w:rsidRPr="00F47B45">
              <w:rPr>
                <w:rFonts w:ascii="Times New Roman"/>
                <w:sz w:val="21"/>
              </w:rPr>
              <w:t xml:space="preserve">    </w:t>
            </w:r>
            <w:r w:rsidRPr="00F47B45">
              <w:rPr>
                <w:rFonts w:ascii="Times New Roman"/>
                <w:sz w:val="21"/>
              </w:rPr>
              <w:t>名</w:t>
            </w:r>
          </w:p>
        </w:tc>
        <w:tc>
          <w:tcPr>
            <w:tcW w:w="1402"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国</w:t>
            </w:r>
            <w:r w:rsidRPr="00F47B45">
              <w:rPr>
                <w:rFonts w:ascii="Times New Roman"/>
                <w:sz w:val="21"/>
              </w:rPr>
              <w:t xml:space="preserve">    </w:t>
            </w:r>
            <w:r w:rsidRPr="00F47B45">
              <w:rPr>
                <w:rFonts w:ascii="Times New Roman"/>
                <w:sz w:val="21"/>
              </w:rPr>
              <w:t>籍</w:t>
            </w:r>
          </w:p>
        </w:tc>
        <w:tc>
          <w:tcPr>
            <w:tcW w:w="1642"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出生年月</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w:t>
            </w:r>
            <w:r w:rsidRPr="00F47B45">
              <w:rPr>
                <w:rFonts w:ascii="Times New Roman"/>
                <w:sz w:val="21"/>
              </w:rPr>
              <w:t xml:space="preserve"> </w:t>
            </w:r>
            <w:r w:rsidRPr="00F47B45">
              <w:rPr>
                <w:rFonts w:ascii="Times New Roman"/>
                <w:sz w:val="21"/>
              </w:rPr>
              <w:t>生</w:t>
            </w:r>
            <w:r w:rsidRPr="00F47B45">
              <w:rPr>
                <w:rFonts w:ascii="Times New Roman"/>
                <w:sz w:val="21"/>
              </w:rPr>
              <w:t xml:space="preserve"> </w:t>
            </w:r>
            <w:r w:rsidRPr="00F47B45">
              <w:rPr>
                <w:rFonts w:ascii="Times New Roman"/>
                <w:sz w:val="21"/>
              </w:rPr>
              <w:t>地</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民</w:t>
            </w:r>
            <w:r w:rsidRPr="00F47B45">
              <w:rPr>
                <w:rFonts w:ascii="Times New Roman"/>
                <w:sz w:val="21"/>
              </w:rPr>
              <w:t xml:space="preserve">    </w:t>
            </w:r>
            <w:r w:rsidRPr="00F47B45">
              <w:rPr>
                <w:rFonts w:ascii="Times New Roman"/>
                <w:sz w:val="21"/>
              </w:rPr>
              <w:t>族</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归国人员</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归国时间</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技术职称</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最高学历</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最高学位</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毕业学校</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毕业时间</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所学专业</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454"/>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264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c>
          <w:tcPr>
            <w:tcW w:w="10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办公电话</w:t>
            </w:r>
          </w:p>
        </w:tc>
        <w:tc>
          <w:tcPr>
            <w:tcW w:w="1402"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移动电话</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95"/>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01"/>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行政职务</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3"/>
          <w:jc w:val="center"/>
        </w:trPr>
        <w:tc>
          <w:tcPr>
            <w:tcW w:w="1061"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二级单位</w:t>
            </w:r>
          </w:p>
        </w:tc>
        <w:tc>
          <w:tcPr>
            <w:tcW w:w="5108"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党</w:t>
            </w:r>
            <w:r w:rsidRPr="00F47B45">
              <w:rPr>
                <w:rFonts w:ascii="Times New Roman"/>
                <w:sz w:val="21"/>
              </w:rPr>
              <w:t xml:space="preserve">    </w:t>
            </w:r>
            <w:r w:rsidRPr="00F47B45">
              <w:rPr>
                <w:rFonts w:ascii="Times New Roman"/>
                <w:sz w:val="21"/>
              </w:rPr>
              <w:t>派</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47"/>
          <w:jc w:val="center"/>
        </w:trPr>
        <w:tc>
          <w:tcPr>
            <w:tcW w:w="1061"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完成单位</w:t>
            </w:r>
          </w:p>
        </w:tc>
        <w:tc>
          <w:tcPr>
            <w:tcW w:w="5108" w:type="dxa"/>
            <w:gridSpan w:val="7"/>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Times New Roman"/>
                <w:sz w:val="21"/>
              </w:rPr>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所</w:t>
            </w:r>
            <w:r w:rsidRPr="00F47B45">
              <w:rPr>
                <w:rFonts w:ascii="Times New Roman"/>
                <w:sz w:val="21"/>
              </w:rPr>
              <w:t xml:space="preserve"> </w:t>
            </w:r>
            <w:r w:rsidRPr="00F47B45">
              <w:rPr>
                <w:rFonts w:ascii="Times New Roman"/>
                <w:sz w:val="21"/>
              </w:rPr>
              <w:t>在</w:t>
            </w:r>
            <w:r w:rsidRPr="00F47B45">
              <w:rPr>
                <w:rFonts w:ascii="Times New Roman"/>
                <w:sz w:val="21"/>
              </w:rPr>
              <w:t xml:space="preserve"> </w:t>
            </w:r>
            <w:r w:rsidRPr="00F47B45">
              <w:rPr>
                <w:rFonts w:ascii="Times New Roman"/>
                <w:sz w:val="21"/>
              </w:rPr>
              <w:t>地</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1"/>
          <w:jc w:val="center"/>
        </w:trPr>
        <w:tc>
          <w:tcPr>
            <w:tcW w:w="8889"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pPr>
          </w:p>
        </w:tc>
        <w:tc>
          <w:tcPr>
            <w:tcW w:w="18961" w:type="dxa"/>
            <w:gridSpan w:val="7"/>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pPr>
          </w:p>
        </w:tc>
        <w:tc>
          <w:tcPr>
            <w:tcW w:w="107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单位性质</w:t>
            </w:r>
          </w:p>
        </w:tc>
        <w:tc>
          <w:tcPr>
            <w:tcW w:w="1642"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0"/>
          <w:jc w:val="center"/>
        </w:trPr>
        <w:tc>
          <w:tcPr>
            <w:tcW w:w="2348"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left"/>
              <w:rPr>
                <w:rFonts w:ascii="Times New Roman"/>
                <w:sz w:val="21"/>
              </w:rPr>
            </w:pPr>
            <w:r w:rsidRPr="00F47B45">
              <w:rPr>
                <w:rFonts w:ascii="Times New Roman"/>
                <w:sz w:val="21"/>
              </w:rPr>
              <w:t>参加本项目的起止时间</w:t>
            </w:r>
          </w:p>
        </w:tc>
        <w:tc>
          <w:tcPr>
            <w:tcW w:w="6541"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 xml:space="preserve">                           </w:t>
            </w:r>
            <w:r w:rsidRPr="00F47B45">
              <w:rPr>
                <w:rFonts w:ascii="Times New Roman"/>
                <w:sz w:val="21"/>
              </w:rPr>
              <w:t>至</w:t>
            </w:r>
            <w:r w:rsidRPr="00F47B45">
              <w:rPr>
                <w:rFonts w:ascii="Times New Roman"/>
                <w:sz w:val="21"/>
              </w:rPr>
              <w:t xml:space="preserve">                      </w:t>
            </w:r>
          </w:p>
        </w:tc>
      </w:tr>
      <w:tr w:rsidR="00D150A9" w:rsidRPr="00F47B45">
        <w:trPr>
          <w:cantSplit/>
          <w:trHeight w:val="1121"/>
          <w:jc w:val="center"/>
        </w:trPr>
        <w:tc>
          <w:tcPr>
            <w:tcW w:w="8889"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对本项目技术创造性贡献：</w:t>
            </w: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tc>
      </w:tr>
      <w:tr w:rsidR="00D150A9" w:rsidRPr="00F47B45">
        <w:trPr>
          <w:cantSplit/>
          <w:trHeight w:val="1923"/>
          <w:jc w:val="center"/>
        </w:trPr>
        <w:tc>
          <w:tcPr>
            <w:tcW w:w="8889"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曾获科技奖励情况：</w:t>
            </w: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p w:rsidR="00D150A9" w:rsidRPr="00F47B45" w:rsidRDefault="00D150A9">
            <w:pPr>
              <w:pStyle w:val="aa"/>
              <w:spacing w:line="390" w:lineRule="exact"/>
              <w:ind w:firstLineChars="0" w:firstLine="0"/>
              <w:rPr>
                <w:rFonts w:ascii="Times New Roman"/>
                <w:sz w:val="21"/>
              </w:rPr>
            </w:pPr>
          </w:p>
        </w:tc>
      </w:tr>
      <w:tr w:rsidR="00D150A9" w:rsidRPr="00F47B45">
        <w:trPr>
          <w:cantSplit/>
          <w:trHeight w:val="3692"/>
          <w:jc w:val="center"/>
        </w:trPr>
        <w:tc>
          <w:tcPr>
            <w:tcW w:w="5325" w:type="dxa"/>
            <w:gridSpan w:val="7"/>
            <w:tcBorders>
              <w:top w:val="single" w:sz="4" w:space="0" w:color="auto"/>
              <w:left w:val="single" w:sz="8" w:space="0" w:color="auto"/>
              <w:bottom w:val="single" w:sz="8" w:space="0" w:color="auto"/>
              <w:right w:val="single" w:sz="4" w:space="0" w:color="auto"/>
            </w:tcBorders>
          </w:tcPr>
          <w:p w:rsidR="00D150A9" w:rsidRPr="00F47B45" w:rsidRDefault="00D150A9">
            <w:pPr>
              <w:pStyle w:val="aa"/>
              <w:spacing w:line="240" w:lineRule="auto"/>
              <w:ind w:firstLine="422"/>
              <w:rPr>
                <w:rFonts w:ascii="Times New Roman"/>
                <w:sz w:val="21"/>
                <w:szCs w:val="24"/>
              </w:rPr>
            </w:pPr>
            <w:r w:rsidRPr="00F47B45">
              <w:rPr>
                <w:rFonts w:ascii="Times New Roman"/>
                <w:b/>
                <w:bCs/>
                <w:sz w:val="21"/>
              </w:rPr>
              <w:t>声明</w:t>
            </w:r>
            <w:r w:rsidRPr="00F47B45">
              <w:rPr>
                <w:rFonts w:ascii="Times New Roman"/>
                <w:sz w:val="21"/>
              </w:rPr>
              <w:t>：</w:t>
            </w:r>
            <w:r w:rsidRPr="00F47B45">
              <w:rPr>
                <w:rFonts w:ascii="Times New Roman" w:hint="eastAsia"/>
                <w:sz w:val="21"/>
                <w:szCs w:val="24"/>
              </w:rPr>
              <w:t>本人同意完成人排名，遵守《陕西省科学技术奖励条例》及其实施细则的有关规定，承诺遵守评审工作纪律，保证所提供的有关材料真实有效，且不存在任何违反《中华人民共和国保守陕西省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a"/>
              <w:spacing w:line="240" w:lineRule="auto"/>
              <w:ind w:firstLine="420"/>
              <w:rPr>
                <w:rFonts w:ascii="Times New Roman"/>
                <w:sz w:val="21"/>
                <w:szCs w:val="24"/>
              </w:rPr>
            </w:pPr>
          </w:p>
          <w:p w:rsidR="00D150A9" w:rsidRPr="00F47B45" w:rsidRDefault="00D150A9">
            <w:pPr>
              <w:pStyle w:val="aa"/>
              <w:spacing w:line="240" w:lineRule="auto"/>
              <w:ind w:firstLine="420"/>
              <w:rPr>
                <w:rFonts w:ascii="Times New Roman"/>
                <w:sz w:val="21"/>
                <w:szCs w:val="24"/>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850" w:firstLine="1785"/>
              <w:rPr>
                <w:rFonts w:ascii="Times New Roman"/>
                <w:sz w:val="21"/>
              </w:rPr>
            </w:pPr>
            <w:r w:rsidRPr="00F47B45">
              <w:rPr>
                <w:rFonts w:ascii="Times New Roman"/>
                <w:sz w:val="21"/>
              </w:rPr>
              <w:t>本人签名：</w:t>
            </w:r>
          </w:p>
          <w:p w:rsidR="00D150A9" w:rsidRPr="00F47B45" w:rsidRDefault="00D150A9">
            <w:pPr>
              <w:pStyle w:val="aa"/>
              <w:spacing w:line="240" w:lineRule="auto"/>
              <w:ind w:firstLineChars="850" w:firstLine="1785"/>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c>
          <w:tcPr>
            <w:tcW w:w="3564" w:type="dxa"/>
            <w:gridSpan w:val="3"/>
            <w:tcBorders>
              <w:top w:val="single" w:sz="4" w:space="0" w:color="auto"/>
              <w:left w:val="single" w:sz="4" w:space="0" w:color="auto"/>
              <w:bottom w:val="single" w:sz="8" w:space="0" w:color="auto"/>
              <w:right w:val="single" w:sz="8" w:space="0" w:color="auto"/>
            </w:tcBorders>
          </w:tcPr>
          <w:p w:rsidR="00D150A9" w:rsidRPr="00F47B45" w:rsidRDefault="00D150A9">
            <w:pPr>
              <w:pStyle w:val="aa"/>
              <w:spacing w:line="240" w:lineRule="auto"/>
              <w:ind w:firstLine="422"/>
              <w:rPr>
                <w:rFonts w:ascii="Times New Roman"/>
                <w:sz w:val="21"/>
              </w:rPr>
            </w:pPr>
            <w:r w:rsidRPr="00F47B45">
              <w:rPr>
                <w:rFonts w:ascii="Times New Roman"/>
                <w:b/>
                <w:sz w:val="21"/>
              </w:rPr>
              <w:t>完成单位声明</w:t>
            </w:r>
            <w:r w:rsidRPr="00F47B45">
              <w:rPr>
                <w:rFonts w:ascii="Times New Roman"/>
                <w:sz w:val="21"/>
              </w:rPr>
              <w:t>：</w:t>
            </w:r>
            <w:r w:rsidRPr="00F47B45">
              <w:rPr>
                <w:rFonts w:ascii="Times New Roman"/>
                <w:sz w:val="21"/>
                <w:szCs w:val="24"/>
              </w:rPr>
              <w:t>本单位确认该完成人情况表内容真实有效，且不存在任何违反《中华人民共和国保守国家密法》和《科学技术保密规定》等相关法律法规及侵犯他人知识产权的情形。如产生争议，愿意积极配合调查处理工作。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b/>
                <w:sz w:val="21"/>
              </w:rPr>
              <w:t>工作单位声明</w:t>
            </w:r>
            <w:r w:rsidRPr="00F47B45">
              <w:rPr>
                <w:rFonts w:ascii="Times New Roman"/>
                <w:sz w:val="21"/>
              </w:rPr>
              <w:t>：</w:t>
            </w:r>
            <w:r w:rsidRPr="00F47B45">
              <w:rPr>
                <w:rFonts w:ascii="Times New Roman"/>
                <w:sz w:val="21"/>
                <w:szCs w:val="24"/>
              </w:rPr>
              <w:t>本单位对该完成人被提名无异议</w:t>
            </w:r>
            <w:r w:rsidRPr="00F47B45">
              <w:rPr>
                <w:rFonts w:ascii="Times New Roman"/>
                <w:sz w:val="21"/>
              </w:rPr>
              <w:t>。</w:t>
            </w:r>
          </w:p>
          <w:p w:rsidR="00D150A9" w:rsidRPr="00F47B45" w:rsidRDefault="00D150A9">
            <w:pPr>
              <w:pStyle w:val="aa"/>
              <w:spacing w:line="240" w:lineRule="auto"/>
              <w:ind w:firstLine="420"/>
              <w:rPr>
                <w:rFonts w:ascii="Times New Roman"/>
                <w:sz w:val="21"/>
              </w:rPr>
            </w:pP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单位（盖章）</w:t>
            </w:r>
          </w:p>
          <w:p w:rsidR="00D150A9" w:rsidRPr="00F47B45" w:rsidRDefault="00D150A9">
            <w:pPr>
              <w:pStyle w:val="aa"/>
              <w:spacing w:line="240" w:lineRule="auto"/>
              <w:ind w:firstLineChars="0" w:firstLine="0"/>
              <w:rPr>
                <w:rFonts w:ascii="Times New Roman"/>
                <w:sz w:val="21"/>
              </w:rPr>
            </w:pPr>
          </w:p>
          <w:p w:rsidR="00D150A9" w:rsidRPr="00F47B45" w:rsidRDefault="00D150A9">
            <w:pPr>
              <w:pStyle w:val="aa"/>
              <w:spacing w:line="240" w:lineRule="auto"/>
              <w:ind w:firstLineChars="0" w:firstLine="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bl>
    <w:p w:rsidR="00D150A9" w:rsidRPr="00F47B45" w:rsidRDefault="00D150A9">
      <w:pPr>
        <w:pStyle w:val="aa"/>
        <w:ind w:firstLineChars="0" w:firstLine="0"/>
        <w:rPr>
          <w:rFonts w:ascii="Times New Roman"/>
          <w:sz w:val="28"/>
        </w:rPr>
      </w:pPr>
    </w:p>
    <w:p w:rsidR="00D150A9" w:rsidRPr="00F47B45" w:rsidRDefault="00D150A9">
      <w:pPr>
        <w:pStyle w:val="Style8"/>
        <w:ind w:firstLineChars="0" w:firstLine="0"/>
        <w:jc w:val="center"/>
        <w:outlineLvl w:val="1"/>
        <w:rPr>
          <w:rFonts w:ascii="宋体" w:hAnsi="宋体"/>
          <w:b/>
          <w:sz w:val="28"/>
        </w:rPr>
      </w:pPr>
      <w:r w:rsidRPr="00F47B45">
        <w:rPr>
          <w:rFonts w:ascii="Times New Roman"/>
          <w:sz w:val="28"/>
        </w:rPr>
        <w:br w:type="page"/>
      </w:r>
      <w:r w:rsidRPr="00F47B45">
        <w:rPr>
          <w:rFonts w:ascii="宋体" w:hAnsi="宋体" w:hint="eastAsia"/>
          <w:b/>
          <w:bCs/>
          <w:sz w:val="28"/>
        </w:rPr>
        <w:lastRenderedPageBreak/>
        <w:t>八、</w:t>
      </w:r>
      <w:r w:rsidRPr="00F47B45">
        <w:rPr>
          <w:rFonts w:ascii="宋体" w:hAnsi="宋体" w:hint="eastAsia"/>
          <w:b/>
          <w:sz w:val="28"/>
        </w:rPr>
        <w:t>主要完成人情况表</w:t>
      </w:r>
    </w:p>
    <w:p w:rsidR="00D150A9" w:rsidRPr="00F47B45" w:rsidRDefault="00D150A9">
      <w:pPr>
        <w:pStyle w:val="Style8"/>
        <w:ind w:firstLineChars="0" w:firstLine="0"/>
        <w:jc w:val="center"/>
        <w:rPr>
          <w:rFonts w:ascii="宋体" w:hAnsi="宋体" w:hint="eastAsia"/>
          <w:szCs w:val="24"/>
        </w:rPr>
      </w:pPr>
      <w:r w:rsidRPr="00F47B45">
        <w:rPr>
          <w:rFonts w:ascii="宋体" w:hAnsi="宋体" w:hint="eastAsia"/>
          <w:szCs w:val="24"/>
        </w:rPr>
        <w:t>（适用于外国人）</w:t>
      </w:r>
    </w:p>
    <w:tbl>
      <w:tblPr>
        <w:tblW w:w="0" w:type="auto"/>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064"/>
        <w:gridCol w:w="1348"/>
        <w:gridCol w:w="147"/>
        <w:gridCol w:w="710"/>
        <w:gridCol w:w="580"/>
        <w:gridCol w:w="1063"/>
        <w:gridCol w:w="550"/>
        <w:gridCol w:w="727"/>
        <w:gridCol w:w="1161"/>
        <w:gridCol w:w="1687"/>
      </w:tblGrid>
      <w:tr w:rsidR="00D150A9" w:rsidRPr="00F47B45">
        <w:trPr>
          <w:trHeight w:val="454"/>
          <w:jc w:val="center"/>
        </w:trPr>
        <w:tc>
          <w:tcPr>
            <w:tcW w:w="1064"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护照姓名</w:t>
            </w:r>
          </w:p>
        </w:tc>
        <w:tc>
          <w:tcPr>
            <w:tcW w:w="1495"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710"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性别</w:t>
            </w:r>
          </w:p>
        </w:tc>
        <w:tc>
          <w:tcPr>
            <w:tcW w:w="580"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1063"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排    名</w:t>
            </w:r>
          </w:p>
        </w:tc>
        <w:tc>
          <w:tcPr>
            <w:tcW w:w="1277" w:type="dxa"/>
            <w:gridSpan w:val="2"/>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8"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国    籍</w:t>
            </w:r>
          </w:p>
        </w:tc>
        <w:tc>
          <w:tcPr>
            <w:tcW w:w="1687" w:type="dxa"/>
            <w:tcBorders>
              <w:top w:val="single" w:sz="8"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中 文 名</w:t>
            </w:r>
          </w:p>
        </w:tc>
        <w:tc>
          <w:tcPr>
            <w:tcW w:w="278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出生年月</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出 生 地</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护 照 号</w:t>
            </w:r>
          </w:p>
        </w:tc>
        <w:tc>
          <w:tcPr>
            <w:tcW w:w="797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职    称</w:t>
            </w:r>
          </w:p>
        </w:tc>
        <w:tc>
          <w:tcPr>
            <w:tcW w:w="278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最高学历</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最高学位</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毕业学校</w:t>
            </w:r>
          </w:p>
        </w:tc>
        <w:tc>
          <w:tcPr>
            <w:tcW w:w="278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毕业时间</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所学专业</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电子邮箱</w:t>
            </w:r>
          </w:p>
        </w:tc>
        <w:tc>
          <w:tcPr>
            <w:tcW w:w="2785" w:type="dxa"/>
            <w:gridSpan w:val="4"/>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p>
        </w:tc>
        <w:tc>
          <w:tcPr>
            <w:tcW w:w="1063"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办公电话</w:t>
            </w:r>
          </w:p>
        </w:tc>
        <w:tc>
          <w:tcPr>
            <w:tcW w:w="1277" w:type="dxa"/>
            <w:gridSpan w:val="2"/>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移动电话</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通讯地址</w:t>
            </w:r>
          </w:p>
        </w:tc>
        <w:tc>
          <w:tcPr>
            <w:tcW w:w="7973" w:type="dxa"/>
            <w:gridSpan w:val="9"/>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工作单位</w:t>
            </w:r>
          </w:p>
        </w:tc>
        <w:tc>
          <w:tcPr>
            <w:tcW w:w="5125" w:type="dxa"/>
            <w:gridSpan w:val="7"/>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行政职务</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1064" w:type="dxa"/>
            <w:vMerge w:val="restart"/>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完成单位</w:t>
            </w:r>
          </w:p>
        </w:tc>
        <w:tc>
          <w:tcPr>
            <w:tcW w:w="5125" w:type="dxa"/>
            <w:gridSpan w:val="7"/>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rPr>
                <w:rFonts w:ascii="宋体" w:hAnsi="宋体"/>
                <w:sz w:val="21"/>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所 在 地</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300" w:type="dxa"/>
            <w:vMerge/>
            <w:tcBorders>
              <w:top w:val="single" w:sz="4" w:space="0" w:color="auto"/>
              <w:left w:val="single" w:sz="8" w:space="0" w:color="auto"/>
              <w:bottom w:val="single" w:sz="4" w:space="0" w:color="auto"/>
              <w:right w:val="single" w:sz="4" w:space="0" w:color="auto"/>
            </w:tcBorders>
            <w:vAlign w:val="center"/>
          </w:tcPr>
          <w:p w:rsidR="00D150A9" w:rsidRPr="00F47B45" w:rsidRDefault="00D150A9">
            <w:pPr>
              <w:widowControl/>
              <w:jc w:val="left"/>
              <w:rPr>
                <w:rFonts w:ascii="宋体" w:hAnsi="宋体"/>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rPr>
            </w:pPr>
          </w:p>
        </w:tc>
        <w:tc>
          <w:tcPr>
            <w:tcW w:w="1161"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center"/>
              <w:rPr>
                <w:rFonts w:ascii="宋体" w:hAnsi="宋体"/>
                <w:sz w:val="21"/>
              </w:rPr>
            </w:pPr>
            <w:r w:rsidRPr="00F47B45">
              <w:rPr>
                <w:rFonts w:ascii="宋体" w:hAnsi="宋体" w:hint="eastAsia"/>
                <w:sz w:val="21"/>
              </w:rPr>
              <w:t>单位性质</w:t>
            </w:r>
          </w:p>
        </w:tc>
        <w:tc>
          <w:tcPr>
            <w:tcW w:w="1687"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p>
        </w:tc>
      </w:tr>
      <w:tr w:rsidR="00D150A9" w:rsidRPr="00F47B45">
        <w:trPr>
          <w:trHeight w:val="454"/>
          <w:jc w:val="center"/>
        </w:trPr>
        <w:tc>
          <w:tcPr>
            <w:tcW w:w="2412"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left"/>
              <w:rPr>
                <w:rFonts w:ascii="宋体" w:hAnsi="宋体"/>
                <w:sz w:val="21"/>
              </w:rPr>
            </w:pPr>
            <w:r w:rsidRPr="00F47B45">
              <w:rPr>
                <w:rFonts w:ascii="宋体" w:hAnsi="宋体" w:hint="eastAsia"/>
                <w:sz w:val="21"/>
              </w:rPr>
              <w:t>国内任职起止时间</w:t>
            </w:r>
          </w:p>
        </w:tc>
        <w:tc>
          <w:tcPr>
            <w:tcW w:w="6625"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 xml:space="preserve">                         至</w:t>
            </w:r>
          </w:p>
        </w:tc>
      </w:tr>
      <w:tr w:rsidR="00D150A9" w:rsidRPr="00F47B45">
        <w:trPr>
          <w:trHeight w:val="454"/>
          <w:jc w:val="center"/>
        </w:trPr>
        <w:tc>
          <w:tcPr>
            <w:tcW w:w="2412" w:type="dxa"/>
            <w:gridSpan w:val="2"/>
            <w:tcBorders>
              <w:top w:val="single" w:sz="4" w:space="0" w:color="auto"/>
              <w:left w:val="single" w:sz="8" w:space="0" w:color="auto"/>
              <w:bottom w:val="single" w:sz="4" w:space="0" w:color="auto"/>
              <w:right w:val="single" w:sz="4" w:space="0" w:color="auto"/>
            </w:tcBorders>
            <w:vAlign w:val="center"/>
          </w:tcPr>
          <w:p w:rsidR="00D150A9" w:rsidRPr="00F47B45" w:rsidRDefault="00D150A9">
            <w:pPr>
              <w:pStyle w:val="aa"/>
              <w:spacing w:line="390" w:lineRule="exact"/>
              <w:ind w:firstLineChars="0" w:firstLine="0"/>
              <w:jc w:val="left"/>
              <w:rPr>
                <w:rFonts w:ascii="宋体" w:hAnsi="宋体"/>
                <w:sz w:val="21"/>
              </w:rPr>
            </w:pPr>
            <w:r w:rsidRPr="00F47B45">
              <w:rPr>
                <w:rFonts w:ascii="宋体" w:hAnsi="宋体" w:hint="eastAsia"/>
                <w:sz w:val="21"/>
              </w:rPr>
              <w:t>参加本项目的起止时间</w:t>
            </w:r>
          </w:p>
        </w:tc>
        <w:tc>
          <w:tcPr>
            <w:tcW w:w="6625" w:type="dxa"/>
            <w:gridSpan w:val="8"/>
            <w:tcBorders>
              <w:top w:val="single" w:sz="4" w:space="0" w:color="auto"/>
              <w:left w:val="single" w:sz="4" w:space="0" w:color="auto"/>
              <w:bottom w:val="single" w:sz="4" w:space="0" w:color="auto"/>
              <w:right w:val="single" w:sz="8" w:space="0" w:color="auto"/>
            </w:tcBorders>
            <w:vAlign w:val="center"/>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至</w:t>
            </w:r>
          </w:p>
        </w:tc>
      </w:tr>
      <w:tr w:rsidR="00D150A9" w:rsidRPr="00F47B45">
        <w:trPr>
          <w:cantSplit/>
          <w:trHeight w:val="2332"/>
          <w:jc w:val="center"/>
        </w:trPr>
        <w:tc>
          <w:tcPr>
            <w:tcW w:w="9037"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 xml:space="preserve">对本项目主要科技创新的贡献： </w:t>
            </w:r>
          </w:p>
        </w:tc>
      </w:tr>
      <w:tr w:rsidR="00D150A9" w:rsidRPr="00F47B45">
        <w:trPr>
          <w:cantSplit/>
          <w:trHeight w:val="2255"/>
          <w:jc w:val="center"/>
        </w:trPr>
        <w:tc>
          <w:tcPr>
            <w:tcW w:w="9037"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曾获中国国家科学技术奖情况：</w:t>
            </w:r>
          </w:p>
        </w:tc>
      </w:tr>
      <w:tr w:rsidR="00D150A9" w:rsidRPr="00F47B45">
        <w:trPr>
          <w:cantSplit/>
          <w:trHeight w:val="2398"/>
          <w:jc w:val="center"/>
        </w:trPr>
        <w:tc>
          <w:tcPr>
            <w:tcW w:w="9037"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t>承担中国科研计划或入选人才引进计划等情况：</w:t>
            </w:r>
          </w:p>
        </w:tc>
      </w:tr>
      <w:tr w:rsidR="00D150A9" w:rsidRPr="00F47B45">
        <w:trPr>
          <w:cantSplit/>
          <w:trHeight w:val="9326"/>
          <w:jc w:val="center"/>
        </w:trPr>
        <w:tc>
          <w:tcPr>
            <w:tcW w:w="9037" w:type="dxa"/>
            <w:gridSpan w:val="10"/>
            <w:tcBorders>
              <w:top w:val="single" w:sz="4" w:space="0" w:color="auto"/>
              <w:left w:val="single" w:sz="8" w:space="0" w:color="auto"/>
              <w:bottom w:val="single" w:sz="4" w:space="0" w:color="auto"/>
              <w:right w:val="single" w:sz="8" w:space="0" w:color="auto"/>
            </w:tcBorders>
          </w:tcPr>
          <w:p w:rsidR="00D150A9" w:rsidRPr="00F47B45" w:rsidRDefault="00D150A9">
            <w:pPr>
              <w:pStyle w:val="aa"/>
              <w:spacing w:line="390" w:lineRule="exact"/>
              <w:ind w:firstLineChars="0" w:firstLine="0"/>
              <w:rPr>
                <w:rFonts w:ascii="宋体" w:hAnsi="宋体"/>
                <w:sz w:val="21"/>
              </w:rPr>
            </w:pPr>
            <w:r w:rsidRPr="00F47B45">
              <w:rPr>
                <w:rFonts w:ascii="宋体" w:hAnsi="宋体" w:hint="eastAsia"/>
                <w:sz w:val="21"/>
              </w:rPr>
              <w:lastRenderedPageBreak/>
              <w:t xml:space="preserve">工作履历： </w:t>
            </w:r>
          </w:p>
        </w:tc>
      </w:tr>
      <w:tr w:rsidR="00D150A9" w:rsidRPr="00F47B45">
        <w:trPr>
          <w:cantSplit/>
          <w:trHeight w:val="4384"/>
          <w:jc w:val="center"/>
        </w:trPr>
        <w:tc>
          <w:tcPr>
            <w:tcW w:w="5462" w:type="dxa"/>
            <w:gridSpan w:val="7"/>
            <w:tcBorders>
              <w:top w:val="single" w:sz="4" w:space="0" w:color="auto"/>
              <w:left w:val="single" w:sz="8" w:space="0" w:color="auto"/>
              <w:bottom w:val="single" w:sz="8" w:space="0" w:color="auto"/>
              <w:right w:val="single" w:sz="4" w:space="0" w:color="auto"/>
            </w:tcBorders>
          </w:tcPr>
          <w:p w:rsidR="00D150A9" w:rsidRPr="00F47B45" w:rsidRDefault="00D150A9">
            <w:pPr>
              <w:pStyle w:val="af3"/>
              <w:widowControl w:val="0"/>
              <w:spacing w:before="0" w:beforeAutospacing="0" w:after="0" w:afterAutospacing="0"/>
              <w:ind w:firstLineChars="200" w:firstLine="422"/>
              <w:jc w:val="both"/>
              <w:rPr>
                <w:rFonts w:cs="宋体" w:hint="eastAsia"/>
                <w:b/>
                <w:kern w:val="2"/>
                <w:sz w:val="21"/>
                <w:szCs w:val="20"/>
                <w:lang/>
              </w:rPr>
            </w:pPr>
          </w:p>
          <w:p w:rsidR="00D150A9" w:rsidRPr="00F47B45" w:rsidRDefault="00D150A9">
            <w:pPr>
              <w:pStyle w:val="af3"/>
              <w:widowControl w:val="0"/>
              <w:spacing w:before="0" w:beforeAutospacing="0" w:after="0" w:afterAutospacing="0"/>
              <w:ind w:firstLineChars="200" w:firstLine="422"/>
              <w:jc w:val="both"/>
              <w:rPr>
                <w:rFonts w:cs="宋体"/>
                <w:sz w:val="21"/>
              </w:rPr>
            </w:pPr>
            <w:r w:rsidRPr="00F47B45">
              <w:rPr>
                <w:rFonts w:cs="宋体" w:hint="eastAsia"/>
                <w:b/>
                <w:kern w:val="2"/>
                <w:sz w:val="21"/>
                <w:szCs w:val="20"/>
                <w:lang/>
              </w:rPr>
              <w:t>声明</w:t>
            </w:r>
            <w:r w:rsidRPr="00F47B45">
              <w:rPr>
                <w:rFonts w:cs="宋体" w:hint="eastAsia"/>
                <w:kern w:val="2"/>
                <w:sz w:val="21"/>
                <w:szCs w:val="20"/>
                <w:lang/>
              </w:rPr>
              <w:t>：</w:t>
            </w:r>
            <w:r w:rsidRPr="00F47B45">
              <w:rPr>
                <w:rFonts w:ascii="Times New Roman" w:hint="eastAsia"/>
                <w:sz w:val="21"/>
              </w:rPr>
              <w:t>本人同意完成人排名，遵守《陕西省科学技术奖励条例》及其实施细则的有关规定，承诺遵守评审工作纪律，保证所提供的有关材料真实有效，且不存在任何违反《中华人民共和国保守陕西省密法》和《科学技术保密规定》等相关法律法规及侵犯他人知识产权的情形。如产生争议，保证积极配合调查处理工作。如有材料虚假或违纪行为，愿意承担相应责任并接受相应处理。如本人是第一完成人，承诺该项目是本人本年度被提名的唯一项目。</w:t>
            </w: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rPr>
            </w:pP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r w:rsidRPr="00F47B45">
              <w:rPr>
                <w:rFonts w:cs="宋体" w:hint="eastAsia"/>
                <w:kern w:val="2"/>
                <w:sz w:val="21"/>
                <w:szCs w:val="20"/>
                <w:lang/>
              </w:rPr>
              <w:t>本人签名：</w:t>
            </w:r>
          </w:p>
          <w:p w:rsidR="00D150A9" w:rsidRPr="00F47B45" w:rsidRDefault="00D150A9">
            <w:pPr>
              <w:pStyle w:val="af3"/>
              <w:widowControl w:val="0"/>
              <w:spacing w:before="0" w:beforeAutospacing="0" w:after="0" w:afterAutospacing="0"/>
              <w:ind w:firstLineChars="850" w:firstLine="1785"/>
              <w:jc w:val="both"/>
              <w:rPr>
                <w:rFonts w:cs="宋体" w:hint="eastAsia"/>
                <w:sz w:val="21"/>
                <w:szCs w:val="20"/>
              </w:rPr>
            </w:pPr>
          </w:p>
          <w:p w:rsidR="00D150A9" w:rsidRPr="00F47B45" w:rsidRDefault="00D150A9">
            <w:pPr>
              <w:pStyle w:val="af3"/>
              <w:widowControl w:val="0"/>
              <w:spacing w:before="0" w:beforeAutospacing="0" w:after="0" w:afterAutospacing="0"/>
              <w:jc w:val="both"/>
              <w:rPr>
                <w:sz w:val="21"/>
              </w:rPr>
            </w:pPr>
            <w:r w:rsidRPr="00F47B45">
              <w:rPr>
                <w:rFonts w:cs="宋体" w:hint="eastAsia"/>
                <w:kern w:val="2"/>
                <w:sz w:val="21"/>
                <w:szCs w:val="20"/>
                <w:lang/>
              </w:rPr>
              <w:t xml:space="preserve">                           年    月    日</w:t>
            </w:r>
          </w:p>
        </w:tc>
        <w:tc>
          <w:tcPr>
            <w:tcW w:w="3575" w:type="dxa"/>
            <w:gridSpan w:val="3"/>
            <w:tcBorders>
              <w:top w:val="single" w:sz="4" w:space="0" w:color="auto"/>
              <w:left w:val="single" w:sz="4" w:space="0" w:color="auto"/>
              <w:bottom w:val="single" w:sz="8" w:space="0" w:color="auto"/>
              <w:right w:val="single" w:sz="8" w:space="0" w:color="auto"/>
            </w:tcBorders>
          </w:tcPr>
          <w:p w:rsidR="00D150A9" w:rsidRPr="00F47B45" w:rsidRDefault="00D150A9">
            <w:pPr>
              <w:pStyle w:val="aa"/>
              <w:spacing w:line="240" w:lineRule="auto"/>
              <w:ind w:firstLine="422"/>
              <w:rPr>
                <w:rFonts w:ascii="Times New Roman" w:hint="eastAsia"/>
                <w:b/>
                <w:sz w:val="21"/>
              </w:rPr>
            </w:pPr>
          </w:p>
          <w:p w:rsidR="00D150A9" w:rsidRPr="00F47B45" w:rsidRDefault="00D150A9">
            <w:pPr>
              <w:pStyle w:val="aa"/>
              <w:spacing w:line="240" w:lineRule="auto"/>
              <w:ind w:firstLine="422"/>
              <w:rPr>
                <w:rFonts w:ascii="Times New Roman"/>
                <w:sz w:val="21"/>
              </w:rPr>
            </w:pPr>
            <w:r w:rsidRPr="00F47B45">
              <w:rPr>
                <w:rFonts w:ascii="Times New Roman" w:hint="eastAsia"/>
                <w:b/>
                <w:sz w:val="21"/>
              </w:rPr>
              <w:t>主要完成单位声明</w:t>
            </w:r>
            <w:r w:rsidRPr="00F47B45">
              <w:rPr>
                <w:rFonts w:ascii="Times New Roman" w:hint="eastAsia"/>
                <w:sz w:val="21"/>
              </w:rPr>
              <w:t>：</w:t>
            </w:r>
            <w:r w:rsidRPr="00F47B45">
              <w:rPr>
                <w:rFonts w:ascii="Times New Roman" w:hint="eastAsia"/>
                <w:sz w:val="21"/>
                <w:szCs w:val="24"/>
              </w:rPr>
              <w:t>本单位确认该主要完成人</w:t>
            </w:r>
            <w:r w:rsidRPr="00F47B45">
              <w:rPr>
                <w:rFonts w:ascii="宋体" w:hAnsi="宋体" w:hint="eastAsia"/>
                <w:sz w:val="21"/>
                <w:szCs w:val="24"/>
                <w:lang/>
              </w:rPr>
              <w:t>对华友好，</w:t>
            </w:r>
            <w:r w:rsidRPr="00F47B45">
              <w:rPr>
                <w:rFonts w:ascii="Times New Roman" w:hint="eastAsia"/>
                <w:sz w:val="21"/>
                <w:szCs w:val="24"/>
              </w:rPr>
              <w:t>情况表内容真实有效，且不存在任何违反《中华人民共和国保守国家秘密法》和《科学技术保密规定》等相关法律法规及侵犯他人知识产权的情形。如产生争议，愿意积极配合调查处理工作。</w:t>
            </w:r>
          </w:p>
          <w:p w:rsidR="00D150A9" w:rsidRPr="00F47B45" w:rsidRDefault="00D150A9">
            <w:pPr>
              <w:pStyle w:val="aa"/>
              <w:spacing w:line="240" w:lineRule="auto"/>
              <w:ind w:firstLine="422"/>
              <w:rPr>
                <w:rFonts w:ascii="Times New Roman"/>
                <w:sz w:val="21"/>
              </w:rPr>
            </w:pPr>
            <w:r w:rsidRPr="00F47B45">
              <w:rPr>
                <w:rFonts w:ascii="Times New Roman" w:hint="eastAsia"/>
                <w:b/>
                <w:sz w:val="21"/>
              </w:rPr>
              <w:t>工作单位声明</w:t>
            </w:r>
            <w:r w:rsidRPr="00F47B45">
              <w:rPr>
                <w:rFonts w:ascii="Times New Roman" w:hint="eastAsia"/>
                <w:sz w:val="21"/>
              </w:rPr>
              <w:t>：</w:t>
            </w:r>
            <w:r w:rsidRPr="00F47B45">
              <w:rPr>
                <w:rFonts w:ascii="Times New Roman" w:hint="eastAsia"/>
                <w:sz w:val="21"/>
                <w:szCs w:val="24"/>
              </w:rPr>
              <w:t>本单位对该主要完成人被提名无异议</w:t>
            </w:r>
            <w:r w:rsidRPr="00F47B45">
              <w:rPr>
                <w:rFonts w:ascii="Times New Roman" w:hint="eastAsia"/>
                <w:sz w:val="21"/>
              </w:rPr>
              <w:t>。</w:t>
            </w:r>
          </w:p>
          <w:p w:rsidR="00D150A9" w:rsidRPr="00F47B45" w:rsidRDefault="00D150A9">
            <w:pPr>
              <w:pStyle w:val="af3"/>
              <w:widowControl w:val="0"/>
              <w:spacing w:before="0" w:beforeAutospacing="0" w:after="0" w:afterAutospacing="0"/>
              <w:ind w:firstLineChars="200" w:firstLine="422"/>
              <w:jc w:val="both"/>
              <w:rPr>
                <w:rFonts w:cs="宋体"/>
                <w:b/>
                <w:sz w:val="21"/>
                <w:szCs w:val="20"/>
              </w:rPr>
            </w:pPr>
          </w:p>
          <w:p w:rsidR="00D150A9" w:rsidRPr="00F47B45" w:rsidRDefault="00D150A9">
            <w:pPr>
              <w:pStyle w:val="af3"/>
              <w:widowControl w:val="0"/>
              <w:spacing w:before="0" w:beforeAutospacing="0" w:after="0" w:afterAutospacing="0"/>
              <w:ind w:firstLineChars="200" w:firstLine="420"/>
              <w:jc w:val="both"/>
              <w:rPr>
                <w:rFonts w:cs="宋体" w:hint="eastAsia"/>
                <w:sz w:val="21"/>
                <w:szCs w:val="20"/>
              </w:rPr>
            </w:pPr>
          </w:p>
          <w:p w:rsidR="00D150A9" w:rsidRPr="00F47B45" w:rsidRDefault="00D150A9">
            <w:pPr>
              <w:pStyle w:val="af3"/>
              <w:widowControl w:val="0"/>
              <w:spacing w:before="0" w:beforeAutospacing="0" w:after="0" w:afterAutospacing="0"/>
              <w:jc w:val="both"/>
              <w:rPr>
                <w:rFonts w:cs="宋体" w:hint="eastAsia"/>
                <w:sz w:val="21"/>
                <w:szCs w:val="20"/>
              </w:rPr>
            </w:pPr>
            <w:r w:rsidRPr="00F47B45">
              <w:rPr>
                <w:rFonts w:cs="宋体" w:hint="eastAsia"/>
                <w:kern w:val="2"/>
                <w:sz w:val="21"/>
                <w:szCs w:val="20"/>
                <w:lang/>
              </w:rPr>
              <w:t xml:space="preserve">       单位（盖章）</w:t>
            </w:r>
          </w:p>
          <w:p w:rsidR="00D150A9" w:rsidRPr="00F47B45" w:rsidRDefault="00D150A9">
            <w:pPr>
              <w:pStyle w:val="af3"/>
              <w:widowControl w:val="0"/>
              <w:spacing w:before="0" w:beforeAutospacing="0" w:after="0" w:afterAutospacing="0"/>
              <w:jc w:val="both"/>
              <w:rPr>
                <w:rFonts w:cs="宋体" w:hint="eastAsia"/>
                <w:sz w:val="21"/>
                <w:szCs w:val="20"/>
              </w:rPr>
            </w:pPr>
          </w:p>
          <w:p w:rsidR="00D150A9" w:rsidRPr="00F47B45" w:rsidRDefault="00D150A9">
            <w:pPr>
              <w:pStyle w:val="af3"/>
              <w:widowControl w:val="0"/>
              <w:spacing w:before="0" w:beforeAutospacing="0" w:after="0" w:afterAutospacing="0"/>
              <w:jc w:val="both"/>
              <w:rPr>
                <w:sz w:val="21"/>
              </w:rPr>
            </w:pPr>
            <w:r w:rsidRPr="00F47B45">
              <w:rPr>
                <w:rFonts w:cs="宋体" w:hint="eastAsia"/>
                <w:kern w:val="2"/>
                <w:sz w:val="21"/>
                <w:szCs w:val="20"/>
                <w:lang/>
              </w:rPr>
              <w:t xml:space="preserve">             年    月    日</w:t>
            </w:r>
          </w:p>
        </w:tc>
      </w:tr>
    </w:tbl>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九、主要完成单位情况表</w:t>
      </w:r>
    </w:p>
    <w:tbl>
      <w:tblPr>
        <w:tblW w:w="9210"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10"/>
        <w:gridCol w:w="1834"/>
        <w:gridCol w:w="1319"/>
        <w:gridCol w:w="1465"/>
        <w:gridCol w:w="1218"/>
        <w:gridCol w:w="1864"/>
      </w:tblGrid>
      <w:tr w:rsidR="00D150A9" w:rsidRPr="00F47B45">
        <w:trPr>
          <w:cantSplit/>
          <w:trHeight w:hRule="exact" w:val="555"/>
          <w:jc w:val="center"/>
        </w:trPr>
        <w:tc>
          <w:tcPr>
            <w:tcW w:w="1510" w:type="dxa"/>
            <w:tcBorders>
              <w:top w:val="single" w:sz="8"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单位名称</w:t>
            </w:r>
          </w:p>
        </w:tc>
        <w:tc>
          <w:tcPr>
            <w:tcW w:w="7700" w:type="dxa"/>
            <w:gridSpan w:val="5"/>
            <w:tcBorders>
              <w:top w:val="single" w:sz="8"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hRule="exact" w:val="555"/>
          <w:jc w:val="center"/>
        </w:trPr>
        <w:tc>
          <w:tcPr>
            <w:tcW w:w="1510"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排</w:t>
            </w:r>
            <w:r w:rsidRPr="00F47B45">
              <w:t xml:space="preserve">    </w:t>
            </w:r>
            <w:r w:rsidRPr="00F47B45">
              <w:t>名</w:t>
            </w:r>
          </w:p>
        </w:tc>
        <w:tc>
          <w:tcPr>
            <w:tcW w:w="1834"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pPr>
          </w:p>
        </w:tc>
        <w:tc>
          <w:tcPr>
            <w:tcW w:w="131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jc w:val="center"/>
            </w:pPr>
            <w:r w:rsidRPr="00F47B45">
              <w:t>法定代表人</w:t>
            </w:r>
          </w:p>
        </w:tc>
        <w:tc>
          <w:tcPr>
            <w:tcW w:w="14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pPr>
          </w:p>
        </w:tc>
        <w:tc>
          <w:tcPr>
            <w:tcW w:w="121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280" w:lineRule="exact"/>
              <w:jc w:val="center"/>
            </w:pPr>
            <w:r w:rsidRPr="00F47B45">
              <w:t>所</w:t>
            </w:r>
            <w:r w:rsidRPr="00F47B45">
              <w:t xml:space="preserve"> </w:t>
            </w:r>
            <w:r w:rsidRPr="00F47B45">
              <w:t>在</w:t>
            </w:r>
            <w:r w:rsidRPr="00F47B45">
              <w:t xml:space="preserve"> </w:t>
            </w:r>
            <w:r w:rsidRPr="00F47B45">
              <w:t>地</w:t>
            </w:r>
          </w:p>
        </w:tc>
        <w:tc>
          <w:tcPr>
            <w:tcW w:w="1864"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hRule="exact" w:val="472"/>
          <w:jc w:val="center"/>
        </w:trPr>
        <w:tc>
          <w:tcPr>
            <w:tcW w:w="1510"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单位性质</w:t>
            </w:r>
          </w:p>
        </w:tc>
        <w:tc>
          <w:tcPr>
            <w:tcW w:w="1834"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jc w:val="center"/>
            </w:pPr>
          </w:p>
        </w:tc>
        <w:tc>
          <w:tcPr>
            <w:tcW w:w="131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280" w:lineRule="exact"/>
              <w:jc w:val="center"/>
            </w:pPr>
            <w:r w:rsidRPr="00F47B45">
              <w:t>传</w:t>
            </w:r>
            <w:r w:rsidRPr="00F47B45">
              <w:t xml:space="preserve">    </w:t>
            </w:r>
            <w:r w:rsidRPr="00F47B45">
              <w:t>真</w:t>
            </w:r>
          </w:p>
        </w:tc>
        <w:tc>
          <w:tcPr>
            <w:tcW w:w="14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pPr>
          </w:p>
        </w:tc>
        <w:tc>
          <w:tcPr>
            <w:tcW w:w="121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280" w:lineRule="exact"/>
              <w:jc w:val="center"/>
            </w:pPr>
            <w:r w:rsidRPr="00F47B45">
              <w:t>邮政编码</w:t>
            </w:r>
          </w:p>
        </w:tc>
        <w:tc>
          <w:tcPr>
            <w:tcW w:w="1864"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hRule="exact" w:val="472"/>
          <w:jc w:val="center"/>
        </w:trPr>
        <w:tc>
          <w:tcPr>
            <w:tcW w:w="1510"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通讯地址</w:t>
            </w:r>
          </w:p>
        </w:tc>
        <w:tc>
          <w:tcPr>
            <w:tcW w:w="7700"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hRule="exact" w:val="469"/>
          <w:jc w:val="center"/>
        </w:trPr>
        <w:tc>
          <w:tcPr>
            <w:tcW w:w="1510"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联</w:t>
            </w:r>
            <w:r w:rsidRPr="00F47B45">
              <w:t xml:space="preserve"> </w:t>
            </w:r>
            <w:r w:rsidRPr="00F47B45">
              <w:t>系</w:t>
            </w:r>
            <w:r w:rsidRPr="00F47B45">
              <w:t xml:space="preserve"> </w:t>
            </w:r>
            <w:r w:rsidRPr="00F47B45">
              <w:t>人</w:t>
            </w:r>
          </w:p>
        </w:tc>
        <w:tc>
          <w:tcPr>
            <w:tcW w:w="1834"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pPr>
          </w:p>
        </w:tc>
        <w:tc>
          <w:tcPr>
            <w:tcW w:w="1319"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280" w:lineRule="exact"/>
              <w:jc w:val="center"/>
            </w:pPr>
            <w:r w:rsidRPr="00F47B45">
              <w:t>单位电话</w:t>
            </w:r>
          </w:p>
        </w:tc>
        <w:tc>
          <w:tcPr>
            <w:tcW w:w="1465"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360" w:lineRule="exact"/>
            </w:pPr>
          </w:p>
        </w:tc>
        <w:tc>
          <w:tcPr>
            <w:tcW w:w="1218"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spacing w:line="280" w:lineRule="exact"/>
              <w:jc w:val="center"/>
            </w:pPr>
            <w:r w:rsidRPr="00F47B45">
              <w:t>移动电话</w:t>
            </w:r>
          </w:p>
        </w:tc>
        <w:tc>
          <w:tcPr>
            <w:tcW w:w="1864" w:type="dxa"/>
            <w:tcBorders>
              <w:top w:val="single" w:sz="4"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val="472"/>
          <w:jc w:val="center"/>
        </w:trPr>
        <w:tc>
          <w:tcPr>
            <w:tcW w:w="1510" w:type="dxa"/>
            <w:tcBorders>
              <w:top w:val="single" w:sz="4" w:space="0" w:color="auto"/>
              <w:left w:val="single" w:sz="8" w:space="0" w:color="auto"/>
              <w:bottom w:val="single" w:sz="4" w:space="0" w:color="auto"/>
              <w:right w:val="single" w:sz="4" w:space="0" w:color="auto"/>
            </w:tcBorders>
            <w:vAlign w:val="center"/>
          </w:tcPr>
          <w:p w:rsidR="00D150A9" w:rsidRPr="00F47B45" w:rsidRDefault="00D150A9">
            <w:pPr>
              <w:spacing w:line="280" w:lineRule="exact"/>
              <w:jc w:val="center"/>
            </w:pPr>
            <w:r w:rsidRPr="00F47B45">
              <w:t>电子邮箱</w:t>
            </w:r>
          </w:p>
        </w:tc>
        <w:tc>
          <w:tcPr>
            <w:tcW w:w="7700" w:type="dxa"/>
            <w:gridSpan w:val="5"/>
            <w:tcBorders>
              <w:top w:val="single" w:sz="4" w:space="0" w:color="auto"/>
              <w:left w:val="single" w:sz="4" w:space="0" w:color="auto"/>
              <w:bottom w:val="single" w:sz="4" w:space="0" w:color="auto"/>
              <w:right w:val="single" w:sz="8" w:space="0" w:color="auto"/>
            </w:tcBorders>
            <w:vAlign w:val="center"/>
          </w:tcPr>
          <w:p w:rsidR="00D150A9" w:rsidRPr="00F47B45" w:rsidRDefault="00D150A9">
            <w:pPr>
              <w:spacing w:line="360" w:lineRule="exact"/>
            </w:pPr>
          </w:p>
        </w:tc>
      </w:tr>
      <w:tr w:rsidR="00D150A9" w:rsidRPr="00F47B45">
        <w:trPr>
          <w:cantSplit/>
          <w:trHeight w:val="7168"/>
          <w:jc w:val="center"/>
        </w:trPr>
        <w:tc>
          <w:tcPr>
            <w:tcW w:w="9210" w:type="dxa"/>
            <w:gridSpan w:val="6"/>
            <w:tcBorders>
              <w:top w:val="single" w:sz="4" w:space="0" w:color="auto"/>
              <w:left w:val="single" w:sz="8" w:space="0" w:color="auto"/>
              <w:right w:val="single" w:sz="8" w:space="0" w:color="auto"/>
            </w:tcBorders>
          </w:tcPr>
          <w:p w:rsidR="00D150A9" w:rsidRPr="00F47B45" w:rsidRDefault="00D150A9">
            <w:pPr>
              <w:spacing w:line="360" w:lineRule="exact"/>
              <w:rPr>
                <w:sz w:val="25"/>
              </w:rPr>
            </w:pPr>
            <w:r w:rsidRPr="00F47B45">
              <w:t>对本项目科技创新和应用推广情况的贡献：</w:t>
            </w: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pStyle w:val="aa"/>
              <w:spacing w:line="390" w:lineRule="exact"/>
              <w:ind w:firstLine="420"/>
              <w:rPr>
                <w:rFonts w:ascii="Times New Roman"/>
                <w:sz w:val="21"/>
              </w:rPr>
            </w:pPr>
          </w:p>
          <w:p w:rsidR="00D150A9" w:rsidRPr="00F47B45" w:rsidRDefault="00D150A9">
            <w:pPr>
              <w:spacing w:line="600" w:lineRule="exact"/>
              <w:jc w:val="center"/>
              <w:rPr>
                <w:sz w:val="25"/>
              </w:rPr>
            </w:pPr>
          </w:p>
        </w:tc>
      </w:tr>
      <w:tr w:rsidR="00D150A9" w:rsidRPr="00F47B45">
        <w:trPr>
          <w:cantSplit/>
          <w:trHeight w:val="2895"/>
          <w:jc w:val="center"/>
        </w:trPr>
        <w:tc>
          <w:tcPr>
            <w:tcW w:w="9210" w:type="dxa"/>
            <w:gridSpan w:val="6"/>
            <w:tcBorders>
              <w:top w:val="single" w:sz="4" w:space="0" w:color="auto"/>
              <w:left w:val="single" w:sz="8" w:space="0" w:color="auto"/>
              <w:bottom w:val="single" w:sz="8" w:space="0" w:color="auto"/>
              <w:right w:val="single" w:sz="8" w:space="0" w:color="auto"/>
            </w:tcBorders>
          </w:tcPr>
          <w:p w:rsidR="00D150A9" w:rsidRPr="00F47B45" w:rsidRDefault="00D150A9">
            <w:pPr>
              <w:pStyle w:val="30"/>
              <w:ind w:firstLine="422"/>
              <w:rPr>
                <w:rFonts w:ascii="Times New Roman" w:hAnsi="Times New Roman"/>
                <w:szCs w:val="24"/>
              </w:rPr>
            </w:pPr>
            <w:r w:rsidRPr="00F47B45">
              <w:rPr>
                <w:rFonts w:ascii="Times New Roman" w:hAnsi="Times New Roman"/>
                <w:b/>
                <w:bCs/>
              </w:rPr>
              <w:t>声明</w:t>
            </w:r>
            <w:r w:rsidRPr="00F47B45">
              <w:rPr>
                <w:rFonts w:ascii="Times New Roman" w:hAnsi="Times New Roman"/>
              </w:rPr>
              <w:t>：</w:t>
            </w:r>
            <w:r w:rsidRPr="00F47B45">
              <w:rPr>
                <w:rFonts w:ascii="Times New Roman" w:hAnsi="Times New Roman"/>
                <w:szCs w:val="24"/>
              </w:rPr>
              <w:t>本单位同意完成单位排名，遵守《陕西省科学技术奖励条例》及其实施细则的有关规定，承诺遵守评审工作纪律，保证所提供的有关材料真实有效，且不存在任何违反《中华人民共和国保守国家密法》和《科学技术保密规定》等相关法律法规及侵犯他人知识产权的情形。如产生争议，保证积极配合调查处理工作。如有材料虚假或违纪行为，愿意承担相应责任并接受相应处理。</w:t>
            </w:r>
          </w:p>
          <w:p w:rsidR="00D150A9" w:rsidRPr="00F47B45" w:rsidRDefault="00D150A9">
            <w:pPr>
              <w:pStyle w:val="30"/>
              <w:rPr>
                <w:rFonts w:ascii="Times New Roman" w:hAnsi="Times New Roman"/>
                <w:szCs w:val="24"/>
              </w:rPr>
            </w:pPr>
          </w:p>
          <w:p w:rsidR="00D150A9" w:rsidRPr="00F47B45" w:rsidRDefault="00D150A9">
            <w:pPr>
              <w:pStyle w:val="30"/>
              <w:rPr>
                <w:rFonts w:ascii="Times New Roman" w:hAnsi="Times New Roman"/>
              </w:rPr>
            </w:pPr>
          </w:p>
          <w:p w:rsidR="00D150A9" w:rsidRPr="00F47B45" w:rsidRDefault="00D150A9">
            <w:pPr>
              <w:pStyle w:val="30"/>
              <w:rPr>
                <w:rFonts w:ascii="Times New Roman" w:hAnsi="Times New Roman"/>
              </w:rPr>
            </w:pPr>
            <w:r w:rsidRPr="00F47B45">
              <w:rPr>
                <w:rFonts w:ascii="Times New Roman" w:hAnsi="Times New Roman"/>
              </w:rPr>
              <w:t>法定代表人签名：</w:t>
            </w:r>
            <w:r w:rsidRPr="00F47B45">
              <w:rPr>
                <w:rFonts w:ascii="Times New Roman" w:hAnsi="Times New Roman"/>
              </w:rPr>
              <w:t xml:space="preserve">                                      </w:t>
            </w:r>
            <w:r w:rsidRPr="00F47B45">
              <w:rPr>
                <w:rFonts w:ascii="Times New Roman" w:hAnsi="Times New Roman"/>
              </w:rPr>
              <w:t>单位（盖章）</w:t>
            </w:r>
          </w:p>
          <w:p w:rsidR="00D150A9" w:rsidRPr="00F47B45" w:rsidRDefault="00D150A9">
            <w:pPr>
              <w:pStyle w:val="30"/>
              <w:rPr>
                <w:rFonts w:ascii="Times New Roman" w:hAnsi="Times New Roman"/>
              </w:rPr>
            </w:pPr>
          </w:p>
          <w:p w:rsidR="00D150A9" w:rsidRPr="00F47B45" w:rsidRDefault="00D150A9">
            <w:pPr>
              <w:pStyle w:val="30"/>
              <w:ind w:firstLineChars="400" w:firstLine="840"/>
              <w:rPr>
                <w:rFonts w:ascii="Times New Roman" w:hAnsi="Times New Roman"/>
              </w:rPr>
            </w:pP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r w:rsidRPr="00F47B45">
              <w:rPr>
                <w:rFonts w:ascii="Times New Roman" w:hAnsi="Times New Roman"/>
              </w:rPr>
              <w:t xml:space="preserve">                                       </w:t>
            </w: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p>
        </w:tc>
      </w:tr>
    </w:tbl>
    <w:p w:rsidR="00D150A9" w:rsidRPr="00F47B45" w:rsidRDefault="00D150A9">
      <w:pPr>
        <w:pStyle w:val="aa"/>
        <w:ind w:firstLineChars="0" w:firstLine="0"/>
        <w:jc w:val="center"/>
        <w:outlineLvl w:val="1"/>
        <w:rPr>
          <w:rFonts w:ascii="Times New Roman"/>
          <w:b/>
          <w:sz w:val="28"/>
        </w:rPr>
      </w:pPr>
      <w:r w:rsidRPr="00F47B45">
        <w:rPr>
          <w:rFonts w:ascii="Times New Roman"/>
          <w:b/>
          <w:sz w:val="28"/>
        </w:rPr>
        <w:lastRenderedPageBreak/>
        <w:t>十、附件</w:t>
      </w:r>
    </w:p>
    <w:p w:rsidR="00D150A9" w:rsidRPr="00F47B45" w:rsidRDefault="00D150A9">
      <w:pPr>
        <w:pStyle w:val="aa"/>
        <w:spacing w:line="390" w:lineRule="exact"/>
        <w:ind w:leftChars="100" w:left="210" w:firstLineChars="0" w:firstLine="0"/>
        <w:rPr>
          <w:rFonts w:ascii="Times New Roman"/>
          <w:b/>
        </w:rPr>
      </w:pPr>
      <w:r w:rsidRPr="00F47B45">
        <w:rPr>
          <w:rFonts w:ascii="Times New Roman"/>
          <w:b/>
        </w:rPr>
        <w:t>一、必备附件</w:t>
      </w:r>
    </w:p>
    <w:p w:rsidR="00D150A9" w:rsidRPr="00F47B45" w:rsidRDefault="00D150A9">
      <w:pPr>
        <w:pStyle w:val="aa"/>
        <w:spacing w:line="390" w:lineRule="exact"/>
        <w:ind w:firstLineChars="100" w:firstLine="240"/>
        <w:rPr>
          <w:rFonts w:ascii="Times New Roman"/>
        </w:rPr>
      </w:pPr>
      <w:r w:rsidRPr="00F47B45">
        <w:rPr>
          <w:rFonts w:ascii="Times New Roman"/>
        </w:rPr>
        <w:t>1</w:t>
      </w:r>
      <w:r w:rsidRPr="00F47B45">
        <w:rPr>
          <w:rFonts w:ascii="Times New Roman"/>
        </w:rPr>
        <w:t>．</w:t>
      </w:r>
      <w:r w:rsidRPr="00F47B45">
        <w:rPr>
          <w:rFonts w:ascii="Times New Roman"/>
        </w:rPr>
        <w:t>“</w:t>
      </w:r>
      <w:r w:rsidRPr="00F47B45">
        <w:rPr>
          <w:rFonts w:ascii="Times New Roman"/>
        </w:rPr>
        <w:t>主要知识产权和标准规范等目录</w:t>
      </w:r>
      <w:r w:rsidRPr="00F47B45">
        <w:rPr>
          <w:rFonts w:ascii="Times New Roman"/>
        </w:rPr>
        <w:t>”</w:t>
      </w:r>
      <w:r w:rsidRPr="00F47B45">
        <w:rPr>
          <w:rFonts w:ascii="Times New Roman"/>
        </w:rPr>
        <w:t>前</w:t>
      </w:r>
      <w:r w:rsidRPr="00F47B45">
        <w:rPr>
          <w:rFonts w:ascii="Times New Roman"/>
        </w:rPr>
        <w:t>3</w:t>
      </w:r>
      <w:r w:rsidRPr="00F47B45">
        <w:rPr>
          <w:rFonts w:ascii="Times New Roman"/>
        </w:rPr>
        <w:t>项</w:t>
      </w:r>
    </w:p>
    <w:p w:rsidR="00D150A9" w:rsidRPr="00F47B45" w:rsidRDefault="00D150A9">
      <w:pPr>
        <w:pStyle w:val="aa"/>
        <w:spacing w:line="390" w:lineRule="exact"/>
        <w:ind w:firstLineChars="100" w:firstLine="240"/>
        <w:rPr>
          <w:rFonts w:ascii="Times New Roman"/>
        </w:rPr>
      </w:pPr>
      <w:r w:rsidRPr="00F47B45">
        <w:rPr>
          <w:rFonts w:ascii="Times New Roman"/>
        </w:rPr>
        <w:t xml:space="preserve">2. </w:t>
      </w:r>
      <w:r w:rsidRPr="00F47B45">
        <w:rPr>
          <w:rFonts w:ascii="Times New Roman"/>
        </w:rPr>
        <w:t>应用满二年的佐证材料</w:t>
      </w:r>
    </w:p>
    <w:p w:rsidR="00D150A9" w:rsidRPr="00F47B45" w:rsidRDefault="00D150A9">
      <w:pPr>
        <w:pStyle w:val="aa"/>
        <w:spacing w:line="390" w:lineRule="exact"/>
        <w:ind w:firstLineChars="0" w:firstLine="0"/>
        <w:rPr>
          <w:rFonts w:ascii="Times New Roman"/>
        </w:rPr>
      </w:pPr>
      <w:r w:rsidRPr="00F47B45">
        <w:rPr>
          <w:rFonts w:ascii="Times New Roman"/>
        </w:rPr>
        <w:t xml:space="preserve">  3</w:t>
      </w:r>
      <w:r w:rsidRPr="00F47B45">
        <w:rPr>
          <w:rFonts w:ascii="Times New Roman"/>
        </w:rPr>
        <w:t>．国家法律法规要求审批的批准文件</w:t>
      </w:r>
    </w:p>
    <w:p w:rsidR="00D150A9" w:rsidRPr="00F47B45" w:rsidRDefault="00D150A9">
      <w:pPr>
        <w:pStyle w:val="aa"/>
        <w:spacing w:line="390" w:lineRule="exact"/>
        <w:ind w:firstLineChars="100" w:firstLine="240"/>
        <w:rPr>
          <w:rFonts w:ascii="Times New Roman"/>
        </w:rPr>
      </w:pPr>
      <w:r w:rsidRPr="00F47B45">
        <w:rPr>
          <w:rFonts w:ascii="Times New Roman"/>
        </w:rPr>
        <w:t xml:space="preserve">4. </w:t>
      </w:r>
      <w:r w:rsidRPr="00F47B45">
        <w:rPr>
          <w:rFonts w:ascii="Times New Roman"/>
        </w:rPr>
        <w:t>完成人合作关系说明及情况汇总表（模板附后）</w:t>
      </w:r>
    </w:p>
    <w:p w:rsidR="00D150A9" w:rsidRPr="00F47B45" w:rsidRDefault="00D150A9">
      <w:pPr>
        <w:pStyle w:val="aa"/>
        <w:spacing w:line="390" w:lineRule="exact"/>
        <w:ind w:firstLineChars="100" w:firstLine="240"/>
        <w:rPr>
          <w:rFonts w:ascii="Times New Roman" w:hint="eastAsia"/>
        </w:rPr>
      </w:pPr>
      <w:r w:rsidRPr="00F47B45">
        <w:rPr>
          <w:rFonts w:ascii="Times New Roman"/>
        </w:rPr>
        <w:t>5.</w:t>
      </w:r>
      <w:r w:rsidRPr="00F47B45">
        <w:rPr>
          <w:rFonts w:ascii="Times New Roman"/>
        </w:rPr>
        <w:t>《科技成果登记表》首页</w:t>
      </w:r>
    </w:p>
    <w:p w:rsidR="00D150A9" w:rsidRPr="00F47B45" w:rsidRDefault="00D150A9">
      <w:pPr>
        <w:pStyle w:val="aa"/>
        <w:spacing w:line="390" w:lineRule="exact"/>
        <w:ind w:firstLineChars="100" w:firstLine="240"/>
        <w:rPr>
          <w:rFonts w:ascii="Times New Roman" w:hint="eastAsia"/>
        </w:rPr>
      </w:pPr>
      <w:r w:rsidRPr="00F47B45">
        <w:rPr>
          <w:rFonts w:ascii="Times New Roman" w:hint="eastAsia"/>
        </w:rPr>
        <w:t>6</w:t>
      </w:r>
      <w:r w:rsidRPr="00F47B45">
        <w:rPr>
          <w:rFonts w:ascii="Times New Roman"/>
        </w:rPr>
        <w:t>.</w:t>
      </w:r>
      <w:r w:rsidRPr="00F47B45">
        <w:rPr>
          <w:rFonts w:hint="eastAsia"/>
        </w:rPr>
        <w:t xml:space="preserve"> </w:t>
      </w:r>
      <w:r w:rsidRPr="00F47B45">
        <w:rPr>
          <w:rFonts w:ascii="Times New Roman" w:hint="eastAsia"/>
        </w:rPr>
        <w:t>外国人国内单位聘用合同</w:t>
      </w:r>
    </w:p>
    <w:p w:rsidR="00D150A9" w:rsidRPr="00F47B45" w:rsidRDefault="00D150A9">
      <w:pPr>
        <w:pStyle w:val="aa"/>
        <w:spacing w:line="390" w:lineRule="exact"/>
        <w:ind w:leftChars="100" w:left="210" w:firstLineChars="0" w:firstLine="0"/>
        <w:rPr>
          <w:rFonts w:ascii="Times New Roman"/>
          <w:b/>
        </w:rPr>
      </w:pPr>
      <w:r w:rsidRPr="00F47B45">
        <w:rPr>
          <w:rFonts w:ascii="Times New Roman"/>
          <w:b/>
        </w:rPr>
        <w:t>二、其他附件</w:t>
      </w:r>
    </w:p>
    <w:p w:rsidR="00D150A9" w:rsidRPr="00F47B45" w:rsidRDefault="00D150A9">
      <w:pPr>
        <w:pStyle w:val="aa"/>
        <w:spacing w:line="390" w:lineRule="exact"/>
        <w:ind w:firstLineChars="100" w:firstLine="240"/>
        <w:rPr>
          <w:rFonts w:ascii="Times New Roman"/>
        </w:rPr>
      </w:pPr>
      <w:r w:rsidRPr="00F47B45">
        <w:rPr>
          <w:rFonts w:ascii="Times New Roman"/>
        </w:rPr>
        <w:t>1.</w:t>
      </w:r>
      <w:r w:rsidRPr="00F47B45">
        <w:rPr>
          <w:rFonts w:ascii="Times New Roman"/>
        </w:rPr>
        <w:t>应用情况和效益佐证材料</w:t>
      </w:r>
    </w:p>
    <w:p w:rsidR="00D150A9" w:rsidRPr="00F47B45" w:rsidRDefault="00D150A9">
      <w:pPr>
        <w:pStyle w:val="aa"/>
        <w:spacing w:line="390" w:lineRule="exact"/>
        <w:ind w:firstLineChars="100" w:firstLine="240"/>
        <w:rPr>
          <w:rFonts w:ascii="Times New Roman"/>
        </w:rPr>
      </w:pPr>
      <w:r w:rsidRPr="00F47B45">
        <w:rPr>
          <w:rFonts w:ascii="Times New Roman"/>
        </w:rPr>
        <w:t>2.</w:t>
      </w:r>
      <w:r w:rsidRPr="00F47B45">
        <w:rPr>
          <w:rFonts w:ascii="Times New Roman"/>
        </w:rPr>
        <w:t>其他</w:t>
      </w:r>
    </w:p>
    <w:p w:rsidR="00D150A9" w:rsidRPr="00F47B45" w:rsidRDefault="00D150A9">
      <w:pPr>
        <w:pStyle w:val="aa"/>
        <w:spacing w:line="390" w:lineRule="exact"/>
        <w:ind w:firstLineChars="100" w:firstLine="240"/>
        <w:rPr>
          <w:rFonts w:ascii="Times New Roman"/>
        </w:rPr>
      </w:pPr>
    </w:p>
    <w:p w:rsidR="00D150A9" w:rsidRPr="00F47B45" w:rsidRDefault="00D150A9">
      <w:pPr>
        <w:pStyle w:val="aa"/>
        <w:spacing w:line="390" w:lineRule="exact"/>
        <w:ind w:firstLineChars="0" w:firstLine="0"/>
        <w:rPr>
          <w:rFonts w:ascii="Times New Roman"/>
          <w:szCs w:val="21"/>
        </w:rPr>
      </w:pPr>
      <w:r w:rsidRPr="00F47B45">
        <w:rPr>
          <w:rFonts w:ascii="Times New Roman"/>
          <w:b/>
          <w:sz w:val="28"/>
        </w:rPr>
        <w:br w:type="page"/>
      </w:r>
      <w:r w:rsidRPr="00F47B45">
        <w:rPr>
          <w:rFonts w:ascii="Times New Roman"/>
        </w:rPr>
        <w:lastRenderedPageBreak/>
        <w:t>附表</w:t>
      </w:r>
      <w:r w:rsidRPr="00F47B45">
        <w:rPr>
          <w:rFonts w:ascii="Times New Roman"/>
        </w:rPr>
        <w:t>1</w:t>
      </w:r>
    </w:p>
    <w:p w:rsidR="00D150A9" w:rsidRPr="00F47B45" w:rsidRDefault="00D150A9">
      <w:pPr>
        <w:widowControl/>
        <w:jc w:val="center"/>
        <w:outlineLvl w:val="1"/>
        <w:rPr>
          <w:b/>
          <w:sz w:val="28"/>
        </w:rPr>
      </w:pPr>
      <w:r w:rsidRPr="00F47B45">
        <w:rPr>
          <w:b/>
          <w:sz w:val="28"/>
        </w:rPr>
        <w:t>完成人合作关系说明</w:t>
      </w:r>
    </w:p>
    <w:p w:rsidR="00D150A9" w:rsidRPr="00F47B45" w:rsidRDefault="00D150A9">
      <w:pPr>
        <w:widowControl/>
        <w:jc w:val="center"/>
        <w:rPr>
          <w:b/>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rPr>
          <w:sz w:val="28"/>
        </w:rPr>
      </w:pPr>
    </w:p>
    <w:p w:rsidR="00D150A9" w:rsidRPr="00F47B45" w:rsidRDefault="00D150A9">
      <w:pPr>
        <w:wordWrap w:val="0"/>
        <w:jc w:val="right"/>
        <w:rPr>
          <w:b/>
          <w:bCs/>
          <w:sz w:val="24"/>
          <w:szCs w:val="28"/>
        </w:rPr>
      </w:pPr>
      <w:r w:rsidRPr="00F47B45">
        <w:rPr>
          <w:b/>
          <w:bCs/>
          <w:sz w:val="24"/>
          <w:szCs w:val="28"/>
        </w:rPr>
        <w:t>第一完成人签名：</w:t>
      </w:r>
      <w:r w:rsidRPr="00F47B45">
        <w:rPr>
          <w:b/>
          <w:bCs/>
          <w:sz w:val="24"/>
          <w:szCs w:val="28"/>
        </w:rPr>
        <w:t xml:space="preserve">               </w:t>
      </w:r>
    </w:p>
    <w:p w:rsidR="00D150A9" w:rsidRPr="00F47B45" w:rsidRDefault="00D150A9">
      <w:pPr>
        <w:pStyle w:val="aa"/>
        <w:ind w:firstLineChars="0" w:firstLine="0"/>
        <w:jc w:val="left"/>
        <w:rPr>
          <w:rFonts w:ascii="Times New Roman"/>
          <w:b/>
          <w:sz w:val="28"/>
        </w:rPr>
      </w:pPr>
    </w:p>
    <w:p w:rsidR="00D150A9" w:rsidRPr="00F47B45" w:rsidRDefault="00D150A9">
      <w:pPr>
        <w:pStyle w:val="aa"/>
        <w:ind w:firstLineChars="0" w:firstLine="0"/>
        <w:jc w:val="center"/>
        <w:outlineLvl w:val="1"/>
        <w:rPr>
          <w:rFonts w:ascii="Times New Roman"/>
          <w:b/>
          <w:sz w:val="28"/>
        </w:rPr>
      </w:pPr>
      <w:r w:rsidRPr="00F47B45">
        <w:rPr>
          <w:rFonts w:ascii="Times New Roman"/>
          <w:b/>
          <w:sz w:val="28"/>
        </w:rPr>
        <w:br w:type="page"/>
      </w:r>
      <w:r w:rsidRPr="00F47B45">
        <w:rPr>
          <w:rFonts w:ascii="Times New Roman"/>
          <w:b/>
          <w:sz w:val="28"/>
        </w:rPr>
        <w:lastRenderedPageBreak/>
        <w:t>完成人合作关系情况汇总表</w:t>
      </w:r>
    </w:p>
    <w:tbl>
      <w:tblPr>
        <w:tblW w:w="5000" w:type="pct"/>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tblPr>
      <w:tblGrid>
        <w:gridCol w:w="633"/>
        <w:gridCol w:w="751"/>
        <w:gridCol w:w="1133"/>
        <w:gridCol w:w="1755"/>
        <w:gridCol w:w="1505"/>
        <w:gridCol w:w="1455"/>
        <w:gridCol w:w="1714"/>
      </w:tblGrid>
      <w:tr w:rsidR="00D150A9" w:rsidRPr="00F47B45">
        <w:trPr>
          <w:jc w:val="center"/>
        </w:trPr>
        <w:tc>
          <w:tcPr>
            <w:tcW w:w="354" w:type="pct"/>
            <w:vAlign w:val="center"/>
          </w:tcPr>
          <w:p w:rsidR="00D150A9" w:rsidRPr="00F47B45" w:rsidRDefault="00D150A9">
            <w:pPr>
              <w:widowControl/>
              <w:jc w:val="center"/>
              <w:rPr>
                <w:kern w:val="0"/>
                <w:szCs w:val="21"/>
              </w:rPr>
            </w:pPr>
            <w:r w:rsidRPr="00F47B45">
              <w:rPr>
                <w:kern w:val="0"/>
                <w:szCs w:val="21"/>
              </w:rPr>
              <w:t>序号</w:t>
            </w:r>
          </w:p>
        </w:tc>
        <w:tc>
          <w:tcPr>
            <w:tcW w:w="420" w:type="pct"/>
            <w:vAlign w:val="center"/>
          </w:tcPr>
          <w:p w:rsidR="00D150A9" w:rsidRPr="00F47B45" w:rsidRDefault="00D150A9">
            <w:pPr>
              <w:widowControl/>
              <w:jc w:val="center"/>
              <w:rPr>
                <w:kern w:val="0"/>
                <w:szCs w:val="21"/>
              </w:rPr>
            </w:pPr>
            <w:r w:rsidRPr="00F47B45">
              <w:rPr>
                <w:kern w:val="0"/>
                <w:szCs w:val="21"/>
              </w:rPr>
              <w:t>合作方式</w:t>
            </w:r>
          </w:p>
        </w:tc>
        <w:tc>
          <w:tcPr>
            <w:tcW w:w="633" w:type="pct"/>
            <w:vAlign w:val="center"/>
          </w:tcPr>
          <w:p w:rsidR="00D150A9" w:rsidRPr="00F47B45" w:rsidRDefault="00D150A9">
            <w:pPr>
              <w:widowControl/>
              <w:jc w:val="center"/>
              <w:rPr>
                <w:kern w:val="0"/>
                <w:szCs w:val="21"/>
              </w:rPr>
            </w:pPr>
            <w:r w:rsidRPr="00F47B45">
              <w:rPr>
                <w:kern w:val="0"/>
                <w:szCs w:val="21"/>
              </w:rPr>
              <w:t>合作者</w:t>
            </w:r>
            <w:r w:rsidRPr="00F47B45">
              <w:rPr>
                <w:kern w:val="0"/>
                <w:szCs w:val="21"/>
              </w:rPr>
              <w:t>/</w:t>
            </w:r>
            <w:r w:rsidRPr="00F47B45">
              <w:rPr>
                <w:kern w:val="0"/>
                <w:szCs w:val="21"/>
              </w:rPr>
              <w:t>项目排名</w:t>
            </w:r>
          </w:p>
        </w:tc>
        <w:tc>
          <w:tcPr>
            <w:tcW w:w="981" w:type="pct"/>
            <w:vAlign w:val="center"/>
          </w:tcPr>
          <w:p w:rsidR="00D150A9" w:rsidRPr="00F47B45" w:rsidRDefault="00D150A9">
            <w:pPr>
              <w:widowControl/>
              <w:jc w:val="center"/>
              <w:rPr>
                <w:kern w:val="0"/>
                <w:szCs w:val="21"/>
              </w:rPr>
            </w:pPr>
            <w:r w:rsidRPr="00F47B45">
              <w:rPr>
                <w:kern w:val="0"/>
                <w:szCs w:val="21"/>
              </w:rPr>
              <w:t>合作起始时间</w:t>
            </w:r>
          </w:p>
        </w:tc>
        <w:tc>
          <w:tcPr>
            <w:tcW w:w="841" w:type="pct"/>
            <w:vAlign w:val="center"/>
          </w:tcPr>
          <w:p w:rsidR="00D150A9" w:rsidRPr="00F47B45" w:rsidRDefault="00D150A9">
            <w:pPr>
              <w:widowControl/>
              <w:jc w:val="center"/>
              <w:rPr>
                <w:kern w:val="0"/>
                <w:szCs w:val="21"/>
              </w:rPr>
            </w:pPr>
            <w:r w:rsidRPr="00F47B45">
              <w:rPr>
                <w:kern w:val="0"/>
                <w:szCs w:val="21"/>
              </w:rPr>
              <w:t>合作完成时间</w:t>
            </w:r>
          </w:p>
        </w:tc>
        <w:tc>
          <w:tcPr>
            <w:tcW w:w="813" w:type="pct"/>
            <w:vAlign w:val="center"/>
          </w:tcPr>
          <w:p w:rsidR="00D150A9" w:rsidRPr="00F47B45" w:rsidRDefault="00D150A9">
            <w:pPr>
              <w:pStyle w:val="aa"/>
              <w:adjustRightInd w:val="0"/>
              <w:spacing w:after="50" w:line="240" w:lineRule="auto"/>
              <w:ind w:firstLineChars="0" w:firstLine="0"/>
              <w:jc w:val="center"/>
              <w:outlineLvl w:val="1"/>
              <w:rPr>
                <w:rFonts w:ascii="Times New Roman"/>
                <w:sz w:val="21"/>
                <w:szCs w:val="21"/>
              </w:rPr>
            </w:pPr>
            <w:r w:rsidRPr="00F47B45">
              <w:rPr>
                <w:rFonts w:ascii="Times New Roman"/>
                <w:kern w:val="0"/>
                <w:sz w:val="21"/>
                <w:szCs w:val="21"/>
              </w:rPr>
              <w:t>合作成果</w:t>
            </w:r>
          </w:p>
        </w:tc>
        <w:tc>
          <w:tcPr>
            <w:tcW w:w="958" w:type="pct"/>
            <w:vAlign w:val="center"/>
          </w:tcPr>
          <w:p w:rsidR="00D150A9" w:rsidRPr="00F47B45" w:rsidRDefault="00D150A9">
            <w:pPr>
              <w:pStyle w:val="aa"/>
              <w:adjustRightInd w:val="0"/>
              <w:spacing w:after="50" w:line="240" w:lineRule="auto"/>
              <w:ind w:firstLineChars="0" w:firstLine="0"/>
              <w:jc w:val="center"/>
              <w:outlineLvl w:val="1"/>
              <w:rPr>
                <w:rFonts w:ascii="Times New Roman"/>
                <w:kern w:val="0"/>
                <w:sz w:val="21"/>
                <w:szCs w:val="21"/>
              </w:rPr>
            </w:pPr>
            <w:r w:rsidRPr="00F47B45">
              <w:rPr>
                <w:rFonts w:ascii="Times New Roman"/>
                <w:kern w:val="0"/>
                <w:sz w:val="21"/>
                <w:szCs w:val="21"/>
              </w:rPr>
              <w:t>证明材料</w:t>
            </w: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1</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2</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3</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4</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sz w:val="24"/>
              </w:rPr>
              <w:t>5</w:t>
            </w:r>
          </w:p>
        </w:tc>
        <w:tc>
          <w:tcPr>
            <w:tcW w:w="420" w:type="pct"/>
            <w:vAlign w:val="center"/>
          </w:tcPr>
          <w:p w:rsidR="00D150A9" w:rsidRPr="00F47B45" w:rsidRDefault="00D150A9">
            <w:pPr>
              <w:spacing w:beforeLines="50" w:afterLines="50"/>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r w:rsidR="00D150A9" w:rsidRPr="00F47B45">
        <w:trPr>
          <w:jc w:val="center"/>
        </w:trPr>
        <w:tc>
          <w:tcPr>
            <w:tcW w:w="354" w:type="pct"/>
            <w:vAlign w:val="center"/>
          </w:tcPr>
          <w:p w:rsidR="00D150A9" w:rsidRPr="00F47B45" w:rsidRDefault="00D150A9">
            <w:pPr>
              <w:spacing w:beforeLines="50" w:afterLines="50"/>
              <w:jc w:val="center"/>
              <w:rPr>
                <w:sz w:val="24"/>
              </w:rPr>
            </w:pPr>
            <w:r w:rsidRPr="00F47B45">
              <w:rPr>
                <w:kern w:val="0"/>
                <w:szCs w:val="21"/>
              </w:rPr>
              <w:t>不限条目</w:t>
            </w:r>
          </w:p>
        </w:tc>
        <w:tc>
          <w:tcPr>
            <w:tcW w:w="420" w:type="pct"/>
            <w:vAlign w:val="center"/>
          </w:tcPr>
          <w:p w:rsidR="00D150A9" w:rsidRPr="00F47B45" w:rsidRDefault="00D150A9">
            <w:pPr>
              <w:widowControl/>
              <w:jc w:val="center"/>
              <w:rPr>
                <w:sz w:val="24"/>
              </w:rPr>
            </w:pPr>
          </w:p>
        </w:tc>
        <w:tc>
          <w:tcPr>
            <w:tcW w:w="633" w:type="pct"/>
            <w:vAlign w:val="center"/>
          </w:tcPr>
          <w:p w:rsidR="00D150A9" w:rsidRPr="00F47B45" w:rsidRDefault="00D150A9">
            <w:pPr>
              <w:spacing w:beforeLines="50" w:afterLines="50"/>
              <w:rPr>
                <w:sz w:val="24"/>
              </w:rPr>
            </w:pPr>
          </w:p>
        </w:tc>
        <w:tc>
          <w:tcPr>
            <w:tcW w:w="981" w:type="pct"/>
            <w:vAlign w:val="center"/>
          </w:tcPr>
          <w:p w:rsidR="00D150A9" w:rsidRPr="00F47B45" w:rsidRDefault="00D150A9">
            <w:pPr>
              <w:spacing w:beforeLines="50" w:afterLines="50"/>
              <w:rPr>
                <w:sz w:val="24"/>
              </w:rPr>
            </w:pPr>
          </w:p>
        </w:tc>
        <w:tc>
          <w:tcPr>
            <w:tcW w:w="841" w:type="pct"/>
            <w:vAlign w:val="center"/>
          </w:tcPr>
          <w:p w:rsidR="00D150A9" w:rsidRPr="00F47B45" w:rsidRDefault="00D150A9">
            <w:pPr>
              <w:spacing w:beforeLines="50" w:afterLines="50"/>
              <w:rPr>
                <w:sz w:val="24"/>
              </w:rPr>
            </w:pPr>
          </w:p>
        </w:tc>
        <w:tc>
          <w:tcPr>
            <w:tcW w:w="813" w:type="pct"/>
            <w:vAlign w:val="center"/>
          </w:tcPr>
          <w:p w:rsidR="00D150A9" w:rsidRPr="00F47B45" w:rsidRDefault="00D150A9">
            <w:pPr>
              <w:spacing w:beforeLines="50" w:afterLines="50"/>
              <w:rPr>
                <w:sz w:val="24"/>
              </w:rPr>
            </w:pPr>
          </w:p>
        </w:tc>
        <w:tc>
          <w:tcPr>
            <w:tcW w:w="958" w:type="pct"/>
            <w:vAlign w:val="center"/>
          </w:tcPr>
          <w:p w:rsidR="00D150A9" w:rsidRPr="00F47B45" w:rsidRDefault="00D150A9">
            <w:pPr>
              <w:spacing w:beforeLines="50" w:afterLines="50"/>
              <w:jc w:val="center"/>
              <w:rPr>
                <w:sz w:val="24"/>
              </w:rPr>
            </w:pPr>
          </w:p>
        </w:tc>
      </w:tr>
    </w:tbl>
    <w:p w:rsidR="00D150A9" w:rsidRPr="00F47B45" w:rsidRDefault="00D150A9">
      <w:pPr>
        <w:spacing w:beforeLines="50" w:line="360" w:lineRule="auto"/>
        <w:ind w:firstLineChars="200" w:firstLine="482"/>
        <w:rPr>
          <w:sz w:val="24"/>
        </w:rPr>
      </w:pPr>
      <w:r w:rsidRPr="00F47B45">
        <w:rPr>
          <w:b/>
          <w:bCs/>
          <w:sz w:val="24"/>
        </w:rPr>
        <w:t>承诺：</w:t>
      </w:r>
      <w:r w:rsidRPr="00F47B45">
        <w:rPr>
          <w:sz w:val="24"/>
        </w:rPr>
        <w:t>本人作为项目第一完成人，对本项目完成人合作关系及上述内容的真实性负责，特此声明。</w:t>
      </w: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
          <w:bCs/>
          <w:sz w:val="24"/>
          <w:szCs w:val="28"/>
        </w:rPr>
      </w:pPr>
    </w:p>
    <w:p w:rsidR="00D150A9" w:rsidRPr="00F47B45" w:rsidRDefault="00D150A9">
      <w:pPr>
        <w:ind w:firstLineChars="1900" w:firstLine="4578"/>
        <w:rPr>
          <w:bCs/>
          <w:sz w:val="36"/>
          <w:szCs w:val="36"/>
        </w:rPr>
      </w:pPr>
      <w:r w:rsidRPr="00F47B45">
        <w:rPr>
          <w:b/>
          <w:bCs/>
          <w:sz w:val="24"/>
          <w:szCs w:val="28"/>
        </w:rPr>
        <w:t>第一完成人签名：</w:t>
      </w:r>
      <w:r w:rsidRPr="00F47B45">
        <w:rPr>
          <w:b/>
          <w:bCs/>
          <w:sz w:val="24"/>
          <w:szCs w:val="28"/>
        </w:rPr>
        <w:t xml:space="preserve">  </w:t>
      </w:r>
    </w:p>
    <w:p w:rsidR="00D150A9" w:rsidRPr="00F47B45" w:rsidRDefault="00D150A9">
      <w:pPr>
        <w:widowControl/>
        <w:snapToGrid w:val="0"/>
        <w:spacing w:afterLines="100" w:line="360" w:lineRule="auto"/>
        <w:jc w:val="center"/>
        <w:outlineLvl w:val="1"/>
        <w:rPr>
          <w:sz w:val="36"/>
          <w:szCs w:val="32"/>
        </w:rPr>
      </w:pPr>
      <w:r w:rsidRPr="00F47B45">
        <w:rPr>
          <w:sz w:val="36"/>
          <w:szCs w:val="32"/>
        </w:rPr>
        <w:br w:type="page"/>
      </w:r>
      <w:r w:rsidRPr="00F47B45">
        <w:rPr>
          <w:sz w:val="36"/>
          <w:szCs w:val="32"/>
        </w:rPr>
        <w:lastRenderedPageBreak/>
        <w:t>《陕西省科学技术进步奖提名书》填写要求</w:t>
      </w:r>
    </w:p>
    <w:p w:rsidR="00D150A9" w:rsidRPr="00F47B45" w:rsidRDefault="00D150A9">
      <w:pPr>
        <w:pStyle w:val="aa"/>
        <w:spacing w:afterLines="100" w:line="440" w:lineRule="exact"/>
        <w:ind w:firstLineChars="0" w:firstLine="0"/>
        <w:jc w:val="center"/>
        <w:outlineLvl w:val="2"/>
        <w:rPr>
          <w:rFonts w:ascii="Times New Roman"/>
        </w:rPr>
      </w:pPr>
      <w:r w:rsidRPr="00F47B45">
        <w:rPr>
          <w:rFonts w:ascii="Times New Roman" w:eastAsia="黑体"/>
          <w:sz w:val="32"/>
          <w:szCs w:val="32"/>
        </w:rPr>
        <w:t>第一部分</w:t>
      </w:r>
      <w:r w:rsidRPr="00F47B45">
        <w:rPr>
          <w:rFonts w:ascii="Times New Roman" w:eastAsia="黑体"/>
          <w:sz w:val="32"/>
          <w:szCs w:val="32"/>
        </w:rPr>
        <w:t xml:space="preserve"> </w:t>
      </w:r>
      <w:r w:rsidRPr="00F47B45">
        <w:rPr>
          <w:rFonts w:ascii="Times New Roman" w:eastAsia="黑体"/>
          <w:sz w:val="32"/>
          <w:szCs w:val="32"/>
        </w:rPr>
        <w:t>总体要求</w:t>
      </w:r>
    </w:p>
    <w:p w:rsidR="00D150A9" w:rsidRPr="00F47B45" w:rsidRDefault="00D150A9">
      <w:pPr>
        <w:pStyle w:val="aa"/>
        <w:spacing w:line="440" w:lineRule="exact"/>
        <w:rPr>
          <w:rFonts w:ascii="Times New Roman"/>
        </w:rPr>
      </w:pPr>
      <w:r w:rsidRPr="00F47B45">
        <w:rPr>
          <w:rFonts w:ascii="Times New Roman"/>
        </w:rPr>
        <w:t>《陕西省科学技术进步奖提名书》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w:t>
      </w:r>
    </w:p>
    <w:p w:rsidR="00D150A9" w:rsidRPr="00F47B45" w:rsidRDefault="00D150A9">
      <w:pPr>
        <w:pStyle w:val="aa"/>
        <w:spacing w:line="440" w:lineRule="exact"/>
        <w:rPr>
          <w:rFonts w:ascii="Times New Roman"/>
        </w:rPr>
      </w:pPr>
      <w:r w:rsidRPr="00F47B45">
        <w:rPr>
          <w:rFonts w:ascii="Times New Roman"/>
        </w:rPr>
        <w:t>请按照本文要求认真填写提名书，并按照后文《陕西省科学技术奖提名材料形式审查不合格内容》对照检查。形式审查不合格的项目不予提交评审，提名书退回提名者。</w:t>
      </w:r>
    </w:p>
    <w:p w:rsidR="00D150A9" w:rsidRPr="00F47B45" w:rsidRDefault="00D150A9">
      <w:pPr>
        <w:pStyle w:val="aa"/>
        <w:spacing w:beforeLines="100" w:afterLines="100" w:line="440" w:lineRule="exact"/>
        <w:ind w:firstLineChars="0" w:firstLine="0"/>
        <w:jc w:val="center"/>
        <w:outlineLvl w:val="2"/>
        <w:rPr>
          <w:rFonts w:ascii="Times New Roman"/>
        </w:rPr>
      </w:pPr>
      <w:r w:rsidRPr="00F47B45">
        <w:rPr>
          <w:rFonts w:ascii="Times New Roman" w:eastAsia="黑体"/>
          <w:sz w:val="32"/>
          <w:szCs w:val="32"/>
        </w:rPr>
        <w:t>第二部分</w:t>
      </w:r>
      <w:r w:rsidRPr="00F47B45">
        <w:rPr>
          <w:rFonts w:ascii="Times New Roman" w:eastAsia="黑体"/>
          <w:sz w:val="32"/>
          <w:szCs w:val="32"/>
        </w:rPr>
        <w:t xml:space="preserve"> </w:t>
      </w:r>
      <w:r w:rsidRPr="00F47B45">
        <w:rPr>
          <w:rFonts w:ascii="Times New Roman" w:eastAsia="黑体"/>
          <w:sz w:val="32"/>
          <w:szCs w:val="32"/>
        </w:rPr>
        <w:t>具体要求</w:t>
      </w:r>
    </w:p>
    <w:p w:rsidR="00D150A9" w:rsidRPr="00F47B45" w:rsidRDefault="00D150A9">
      <w:pPr>
        <w:pStyle w:val="aa"/>
        <w:spacing w:beforeLines="30" w:line="440" w:lineRule="exact"/>
        <w:ind w:firstLineChars="0"/>
        <w:rPr>
          <w:rFonts w:ascii="Times New Roman"/>
        </w:rPr>
      </w:pPr>
      <w:r w:rsidRPr="00F47B45">
        <w:rPr>
          <w:rFonts w:ascii="Times New Roman"/>
        </w:rPr>
        <w:t>《陕西省科学技术进步奖提名书》，按结构分为主件和附件，按提交方式分为电子版和纸质版。</w:t>
      </w:r>
    </w:p>
    <w:p w:rsidR="00D150A9" w:rsidRPr="00F47B45" w:rsidRDefault="00D150A9">
      <w:pPr>
        <w:pStyle w:val="aa"/>
        <w:spacing w:beforeLines="30" w:line="440" w:lineRule="exact"/>
        <w:ind w:firstLineChars="0"/>
        <w:rPr>
          <w:rFonts w:ascii="Times New Roman"/>
        </w:rPr>
      </w:pPr>
      <w:r w:rsidRPr="00F47B45">
        <w:rPr>
          <w:rFonts w:ascii="Times New Roman"/>
        </w:rPr>
        <w:t>电子版提名书包括主件（第一至第九部分）和附件（第十部分），应在指定的提名系统中填写和上传。主件第三、四、五、六部分的页边距左右各</w:t>
      </w:r>
      <w:r w:rsidRPr="00F47B45">
        <w:rPr>
          <w:rFonts w:ascii="Times New Roman"/>
        </w:rPr>
        <w:t>3.2</w:t>
      </w:r>
      <w:r w:rsidRPr="00F47B45">
        <w:rPr>
          <w:rFonts w:ascii="Times New Roman"/>
        </w:rPr>
        <w:t>㎝，上下各</w:t>
      </w:r>
      <w:r w:rsidRPr="00F47B45">
        <w:rPr>
          <w:rFonts w:ascii="Times New Roman"/>
        </w:rPr>
        <w:t>2.8</w:t>
      </w:r>
      <w:r w:rsidRPr="00F47B45">
        <w:rPr>
          <w:rFonts w:ascii="Times New Roman"/>
        </w:rPr>
        <w:t>㎝（以提名系统提供下载的模版为准），</w:t>
      </w:r>
      <w:r w:rsidRPr="00F47B45">
        <w:rPr>
          <w:rFonts w:ascii="Times New Roman"/>
          <w:b/>
        </w:rPr>
        <w:t>正文文字使用宋体，不小于小四号，行距不小于</w:t>
      </w:r>
      <w:r w:rsidRPr="00F47B45">
        <w:rPr>
          <w:rFonts w:ascii="Times New Roman"/>
          <w:b/>
        </w:rPr>
        <w:t>18</w:t>
      </w:r>
      <w:r w:rsidRPr="00F47B45">
        <w:rPr>
          <w:rFonts w:ascii="Times New Roman"/>
          <w:b/>
        </w:rPr>
        <w:t>磅，标题和图表文字格式自行设置（建议以黑体、仿宋、楷体为主）</w:t>
      </w:r>
      <w:r w:rsidRPr="00F47B45">
        <w:rPr>
          <w:rFonts w:ascii="Times New Roman"/>
        </w:rPr>
        <w:t>。</w:t>
      </w:r>
    </w:p>
    <w:p w:rsidR="00D150A9" w:rsidRPr="00F47B45" w:rsidRDefault="00D150A9">
      <w:pPr>
        <w:pStyle w:val="aa"/>
        <w:spacing w:beforeLines="30" w:line="440" w:lineRule="exact"/>
        <w:ind w:firstLineChars="0"/>
        <w:rPr>
          <w:rFonts w:ascii="Times New Roman"/>
        </w:rPr>
      </w:pPr>
      <w:r w:rsidRPr="00F47B45">
        <w:rPr>
          <w:rFonts w:ascii="Times New Roman"/>
        </w:rPr>
        <w:t>纸质版提名书包括主件（第一至第九部分）和附件（第十部分）。纸质版主件应从提名系统中直接生成并打印（包含</w:t>
      </w:r>
      <w:r w:rsidRPr="00F47B45">
        <w:rPr>
          <w:rFonts w:ascii="Times New Roman"/>
        </w:rPr>
        <w:t>“</w:t>
      </w:r>
      <w:r w:rsidRPr="00F47B45">
        <w:rPr>
          <w:rFonts w:ascii="Times New Roman"/>
        </w:rPr>
        <w:t>正式版</w:t>
      </w:r>
      <w:r w:rsidRPr="00F47B45">
        <w:rPr>
          <w:rFonts w:ascii="Times New Roman"/>
        </w:rPr>
        <w:t>”</w:t>
      </w:r>
      <w:r w:rsidRPr="00F47B45">
        <w:rPr>
          <w:rFonts w:ascii="Times New Roman"/>
        </w:rPr>
        <w:t>水印），附件不需从提名系统中打印。主件和附件应合订，单双面不限，纸张规格</w:t>
      </w:r>
      <w:r w:rsidRPr="00F47B45">
        <w:rPr>
          <w:rFonts w:ascii="Times New Roman"/>
        </w:rPr>
        <w:t>A4</w:t>
      </w:r>
      <w:r w:rsidRPr="00F47B45">
        <w:rPr>
          <w:rFonts w:ascii="Times New Roman"/>
        </w:rPr>
        <w:t>，竖向左侧装订，以</w:t>
      </w:r>
      <w:r w:rsidRPr="00F47B45">
        <w:rPr>
          <w:rFonts w:ascii="Times New Roman"/>
        </w:rPr>
        <w:t>“</w:t>
      </w:r>
      <w:r w:rsidRPr="00F47B45">
        <w:rPr>
          <w:rFonts w:ascii="Times New Roman"/>
        </w:rPr>
        <w:t>一、项目基本情况</w:t>
      </w:r>
      <w:r w:rsidRPr="00F47B45">
        <w:rPr>
          <w:rFonts w:ascii="Times New Roman"/>
        </w:rPr>
        <w:t>”</w:t>
      </w:r>
      <w:r w:rsidRPr="00F47B45">
        <w:rPr>
          <w:rFonts w:ascii="Times New Roman"/>
        </w:rPr>
        <w:t>作为首页，不要另加封面。</w:t>
      </w:r>
    </w:p>
    <w:p w:rsidR="00D150A9" w:rsidRPr="00F47B45" w:rsidRDefault="00D150A9">
      <w:pPr>
        <w:pStyle w:val="aa"/>
        <w:spacing w:beforeLines="30" w:line="440" w:lineRule="exact"/>
        <w:ind w:firstLineChars="0"/>
        <w:rPr>
          <w:rFonts w:ascii="Times New Roman"/>
        </w:rPr>
      </w:pPr>
      <w:r w:rsidRPr="00F47B45">
        <w:rPr>
          <w:rFonts w:ascii="Times New Roman"/>
        </w:rPr>
        <w:t>填写具体要求如下：</w:t>
      </w:r>
    </w:p>
    <w:p w:rsidR="00D150A9" w:rsidRPr="00F47B45" w:rsidRDefault="00D150A9">
      <w:pPr>
        <w:pStyle w:val="aa"/>
        <w:spacing w:line="440" w:lineRule="exact"/>
        <w:rPr>
          <w:rFonts w:ascii="Times New Roman" w:eastAsia="黑体"/>
          <w:bCs/>
        </w:rPr>
      </w:pPr>
      <w:r w:rsidRPr="00F47B45">
        <w:rPr>
          <w:rFonts w:ascii="Times New Roman" w:eastAsia="黑体"/>
          <w:bCs/>
        </w:rPr>
        <w:t>一、项目基本情况</w:t>
      </w:r>
    </w:p>
    <w:p w:rsidR="00D150A9" w:rsidRPr="00F47B45" w:rsidRDefault="00D150A9">
      <w:pPr>
        <w:pStyle w:val="aa"/>
        <w:spacing w:beforeLines="30" w:line="440" w:lineRule="exact"/>
        <w:ind w:firstLineChars="0"/>
        <w:rPr>
          <w:rFonts w:ascii="Times New Roman"/>
        </w:rPr>
      </w:pPr>
      <w:bookmarkStart w:id="45" w:name="_Hlk2876164"/>
      <w:r w:rsidRPr="00F47B45">
        <w:rPr>
          <w:rFonts w:ascii="Times New Roman"/>
          <w:b/>
        </w:rPr>
        <w:t>1</w:t>
      </w:r>
      <w:r w:rsidRPr="00F47B45">
        <w:rPr>
          <w:rFonts w:ascii="Times New Roman"/>
          <w:b/>
        </w:rPr>
        <w:t>．受理编号</w:t>
      </w:r>
      <w:r w:rsidRPr="00F47B45">
        <w:rPr>
          <w:rFonts w:ascii="Times New Roman"/>
        </w:rPr>
        <w:t>：由系统自动生成。</w:t>
      </w:r>
    </w:p>
    <w:bookmarkEnd w:id="45"/>
    <w:p w:rsidR="00D150A9" w:rsidRPr="00F47B45" w:rsidRDefault="00D150A9">
      <w:pPr>
        <w:pStyle w:val="aa"/>
        <w:spacing w:line="440" w:lineRule="exact"/>
        <w:ind w:firstLine="482"/>
        <w:rPr>
          <w:rFonts w:ascii="Times New Roman"/>
        </w:rPr>
      </w:pPr>
      <w:r w:rsidRPr="00F47B45">
        <w:rPr>
          <w:rFonts w:ascii="Times New Roman"/>
          <w:b/>
        </w:rPr>
        <w:t>2</w:t>
      </w:r>
      <w:r w:rsidRPr="00F47B45">
        <w:rPr>
          <w:rFonts w:ascii="Times New Roman"/>
          <w:b/>
        </w:rPr>
        <w:t>．</w:t>
      </w:r>
      <w:r w:rsidRPr="00F47B45">
        <w:rPr>
          <w:rFonts w:ascii="Times New Roman"/>
          <w:b/>
          <w:bCs/>
          <w:spacing w:val="2"/>
        </w:rPr>
        <w:t>专业评审组</w:t>
      </w:r>
      <w:r w:rsidRPr="00F47B45">
        <w:rPr>
          <w:rFonts w:ascii="Times New Roman"/>
          <w:spacing w:val="2"/>
        </w:rPr>
        <w:t>：提名书提交后，</w:t>
      </w:r>
      <w:r w:rsidRPr="00F47B45">
        <w:rPr>
          <w:rFonts w:ascii="Times New Roman"/>
        </w:rPr>
        <w:t>由陕西省科学技术奖励工作办公室填写。</w:t>
      </w:r>
    </w:p>
    <w:p w:rsidR="00D150A9" w:rsidRPr="00F47B45" w:rsidRDefault="00D150A9">
      <w:pPr>
        <w:pStyle w:val="aa"/>
        <w:spacing w:line="440" w:lineRule="exact"/>
        <w:ind w:firstLine="482"/>
        <w:rPr>
          <w:rFonts w:ascii="Times New Roman"/>
        </w:rPr>
      </w:pPr>
      <w:bookmarkStart w:id="46" w:name="_Hlk2876179"/>
      <w:r w:rsidRPr="00F47B45">
        <w:rPr>
          <w:rFonts w:ascii="Times New Roman"/>
          <w:b/>
        </w:rPr>
        <w:t>3</w:t>
      </w:r>
      <w:r w:rsidRPr="00F47B45">
        <w:rPr>
          <w:rFonts w:ascii="Times New Roman"/>
          <w:b/>
        </w:rPr>
        <w:t>．成果登记号</w:t>
      </w:r>
      <w:r w:rsidRPr="00F47B45">
        <w:rPr>
          <w:rFonts w:ascii="Times New Roman"/>
        </w:rPr>
        <w:t>：提名项目必须进行科技成果登记，取得成果登记号，以项目部分内容进行登记的，填写以项目核心内容进行登记所取得的编号。附件中应提供《科</w:t>
      </w:r>
      <w:r w:rsidRPr="00F47B45">
        <w:rPr>
          <w:rFonts w:ascii="Times New Roman"/>
        </w:rPr>
        <w:lastRenderedPageBreak/>
        <w:t>技成果登记表》。未进行登记的项目，请与科技成果登记部门联系（地址：陕西省科技资源统筹中心</w:t>
      </w:r>
      <w:r w:rsidRPr="00F47B45">
        <w:rPr>
          <w:rFonts w:ascii="Times New Roman"/>
        </w:rPr>
        <w:t>B319</w:t>
      </w:r>
      <w:r w:rsidRPr="00F47B45">
        <w:rPr>
          <w:rFonts w:ascii="Times New Roman"/>
        </w:rPr>
        <w:t>电话：</w:t>
      </w:r>
      <w:r w:rsidRPr="00F47B45">
        <w:rPr>
          <w:rFonts w:ascii="Times New Roman"/>
        </w:rPr>
        <w:t>029-81292855</w:t>
      </w:r>
      <w:r w:rsidRPr="00F47B45">
        <w:rPr>
          <w:rFonts w:ascii="Times New Roman"/>
        </w:rPr>
        <w:t>）。</w:t>
      </w:r>
    </w:p>
    <w:p w:rsidR="00D150A9" w:rsidRPr="00F47B45" w:rsidRDefault="00D150A9">
      <w:pPr>
        <w:pStyle w:val="aa"/>
        <w:spacing w:line="440" w:lineRule="exact"/>
        <w:rPr>
          <w:rFonts w:ascii="Times New Roman"/>
        </w:rPr>
      </w:pPr>
      <w:r w:rsidRPr="00F47B45">
        <w:rPr>
          <w:rFonts w:ascii="Times New Roman"/>
        </w:rPr>
        <w:t xml:space="preserve">4.  </w:t>
      </w:r>
      <w:r w:rsidRPr="00F47B45">
        <w:rPr>
          <w:rFonts w:ascii="Times New Roman"/>
          <w:b/>
        </w:rPr>
        <w:t>奖励类别</w:t>
      </w:r>
      <w:r w:rsidRPr="00F47B45">
        <w:rPr>
          <w:rFonts w:ascii="Times New Roman"/>
        </w:rPr>
        <w:t>：在提名系统中选择相应类别填写。</w:t>
      </w:r>
    </w:p>
    <w:bookmarkEnd w:id="46"/>
    <w:p w:rsidR="00D150A9" w:rsidRPr="00F47B45" w:rsidRDefault="00D150A9">
      <w:pPr>
        <w:pStyle w:val="aa"/>
        <w:spacing w:line="440" w:lineRule="exact"/>
        <w:ind w:firstLine="482"/>
        <w:rPr>
          <w:rFonts w:ascii="Times New Roman"/>
        </w:rPr>
      </w:pPr>
      <w:r w:rsidRPr="00F47B45">
        <w:rPr>
          <w:rFonts w:ascii="Times New Roman"/>
          <w:b/>
        </w:rPr>
        <w:t>5</w:t>
      </w:r>
      <w:r w:rsidRPr="00F47B45">
        <w:rPr>
          <w:rFonts w:ascii="Times New Roman"/>
          <w:b/>
        </w:rPr>
        <w:t>．</w:t>
      </w:r>
      <w:r w:rsidRPr="00F47B45">
        <w:rPr>
          <w:rFonts w:ascii="Times New Roman"/>
          <w:b/>
          <w:bCs/>
        </w:rPr>
        <w:t>项目名称</w:t>
      </w:r>
      <w:r w:rsidRPr="00F47B45">
        <w:rPr>
          <w:rFonts w:ascii="Times New Roman"/>
        </w:rPr>
        <w:t>：不超过</w:t>
      </w:r>
      <w:r w:rsidRPr="00F47B45">
        <w:rPr>
          <w:rFonts w:ascii="Times New Roman"/>
        </w:rPr>
        <w:t>30</w:t>
      </w:r>
      <w:r w:rsidRPr="00F47B45">
        <w:rPr>
          <w:rFonts w:ascii="Times New Roman"/>
        </w:rPr>
        <w:t>字。应紧紧围绕项目核心创新内容，简明、准确地反映出创新技术内容和特征，项目名称中一般不使用</w:t>
      </w:r>
      <w:r w:rsidRPr="00F47B45">
        <w:rPr>
          <w:rFonts w:ascii="Times New Roman"/>
        </w:rPr>
        <w:t>XX</w:t>
      </w:r>
      <w:r w:rsidRPr="00F47B45">
        <w:rPr>
          <w:rFonts w:ascii="Times New Roman"/>
        </w:rPr>
        <w:t>研究的表述，不得出现企业名称和具体商品品牌等字样。</w:t>
      </w:r>
    </w:p>
    <w:p w:rsidR="00D150A9" w:rsidRPr="00F47B45" w:rsidRDefault="00D150A9">
      <w:pPr>
        <w:pStyle w:val="aa"/>
        <w:spacing w:line="440" w:lineRule="exact"/>
        <w:rPr>
          <w:rFonts w:ascii="Times New Roman" w:hint="eastAsia"/>
        </w:rPr>
      </w:pPr>
      <w:r w:rsidRPr="00F47B45">
        <w:rPr>
          <w:rFonts w:ascii="Times New Roman" w:hint="eastAsia"/>
        </w:rPr>
        <w:t>专用项目的项目名称不可直接对外公布的，应在此栏同时填写可公布名称（即“公布名”，不超过</w:t>
      </w:r>
      <w:r w:rsidRPr="00F47B45">
        <w:rPr>
          <w:rFonts w:ascii="Times New Roman" w:hint="eastAsia"/>
        </w:rPr>
        <w:t>30</w:t>
      </w:r>
      <w:r w:rsidRPr="00F47B45">
        <w:rPr>
          <w:rFonts w:ascii="Times New Roman" w:hint="eastAsia"/>
        </w:rPr>
        <w:t>字），并且必须提供书面说明材料供审查。专用项目未填写“公布名”的视为项目名称可直接公布。</w:t>
      </w:r>
    </w:p>
    <w:p w:rsidR="00D150A9" w:rsidRPr="00F47B45" w:rsidRDefault="00D150A9">
      <w:pPr>
        <w:pStyle w:val="aa"/>
        <w:spacing w:line="440" w:lineRule="exact"/>
        <w:rPr>
          <w:rFonts w:ascii="Times New Roman"/>
        </w:rPr>
      </w:pPr>
      <w:r w:rsidRPr="00F47B45">
        <w:rPr>
          <w:rFonts w:ascii="Times New Roman"/>
        </w:rPr>
        <w:t>科普项目应直接使用科普作品的名称。</w:t>
      </w:r>
    </w:p>
    <w:p w:rsidR="00D150A9" w:rsidRPr="00F47B45" w:rsidRDefault="00D150A9">
      <w:pPr>
        <w:pStyle w:val="aa"/>
        <w:spacing w:line="440" w:lineRule="exact"/>
        <w:ind w:firstLine="482"/>
        <w:rPr>
          <w:rFonts w:ascii="Times New Roman"/>
        </w:rPr>
      </w:pPr>
      <w:r w:rsidRPr="00F47B45">
        <w:rPr>
          <w:rFonts w:ascii="Times New Roman"/>
          <w:b/>
        </w:rPr>
        <w:t>6</w:t>
      </w:r>
      <w:r w:rsidRPr="00F47B45">
        <w:rPr>
          <w:rFonts w:ascii="Times New Roman"/>
          <w:b/>
        </w:rPr>
        <w:t>．</w:t>
      </w:r>
      <w:r w:rsidRPr="00F47B45">
        <w:rPr>
          <w:rFonts w:ascii="Times New Roman"/>
          <w:b/>
          <w:bCs/>
        </w:rPr>
        <w:t>主要完成人</w:t>
      </w:r>
      <w:r w:rsidRPr="00F47B45">
        <w:rPr>
          <w:rFonts w:ascii="Times New Roman"/>
        </w:rPr>
        <w:t>：由提名系统根据</w:t>
      </w:r>
      <w:r w:rsidRPr="00F47B45">
        <w:rPr>
          <w:rFonts w:ascii="Times New Roman"/>
        </w:rPr>
        <w:t>“</w:t>
      </w:r>
      <w:r w:rsidRPr="00F47B45">
        <w:rPr>
          <w:rFonts w:ascii="Times New Roman"/>
        </w:rPr>
        <w:t>八、主要完成人情况表</w:t>
      </w:r>
      <w:r w:rsidRPr="00F47B45">
        <w:rPr>
          <w:rFonts w:ascii="Times New Roman"/>
        </w:rPr>
        <w:t>”</w:t>
      </w:r>
      <w:r w:rsidRPr="00F47B45">
        <w:rPr>
          <w:rFonts w:ascii="Times New Roman"/>
        </w:rPr>
        <w:t>自动生成。</w:t>
      </w:r>
    </w:p>
    <w:p w:rsidR="00D150A9" w:rsidRPr="00F47B45" w:rsidRDefault="00D150A9">
      <w:pPr>
        <w:pStyle w:val="aa"/>
        <w:spacing w:line="440" w:lineRule="exact"/>
        <w:ind w:firstLineChars="0"/>
        <w:rPr>
          <w:rFonts w:ascii="Times New Roman"/>
          <w:b/>
          <w:bCs/>
        </w:rPr>
      </w:pPr>
      <w:r w:rsidRPr="00F47B45">
        <w:rPr>
          <w:rFonts w:ascii="Times New Roman"/>
          <w:b/>
        </w:rPr>
        <w:t>7</w:t>
      </w:r>
      <w:r w:rsidRPr="00F47B45">
        <w:rPr>
          <w:rFonts w:ascii="Times New Roman"/>
          <w:b/>
        </w:rPr>
        <w:t>．</w:t>
      </w:r>
      <w:r w:rsidRPr="00F47B45">
        <w:rPr>
          <w:rFonts w:ascii="Times New Roman"/>
          <w:b/>
          <w:bCs/>
        </w:rPr>
        <w:t>主要完成单位</w:t>
      </w:r>
      <w:r w:rsidRPr="00F47B45">
        <w:rPr>
          <w:rFonts w:ascii="Times New Roman"/>
        </w:rPr>
        <w:t>：由提名系统根据</w:t>
      </w:r>
      <w:r w:rsidRPr="00F47B45">
        <w:rPr>
          <w:rFonts w:ascii="Times New Roman"/>
        </w:rPr>
        <w:t>“</w:t>
      </w:r>
      <w:r w:rsidRPr="00F47B45">
        <w:rPr>
          <w:rFonts w:ascii="Times New Roman"/>
        </w:rPr>
        <w:t>九、主要完成单位情况表</w:t>
      </w:r>
      <w:r w:rsidRPr="00F47B45">
        <w:rPr>
          <w:rFonts w:ascii="Times New Roman"/>
        </w:rPr>
        <w:t>”</w:t>
      </w:r>
      <w:r w:rsidRPr="00F47B45">
        <w:rPr>
          <w:rFonts w:ascii="Times New Roman"/>
        </w:rPr>
        <w:t>自动生成。</w:t>
      </w:r>
    </w:p>
    <w:p w:rsidR="00D150A9" w:rsidRPr="00F47B45" w:rsidRDefault="00D150A9">
      <w:pPr>
        <w:pStyle w:val="aa"/>
        <w:spacing w:line="440" w:lineRule="exact"/>
        <w:ind w:firstLine="482"/>
        <w:rPr>
          <w:rFonts w:ascii="Times New Roman"/>
          <w:b/>
          <w:bCs/>
        </w:rPr>
      </w:pPr>
      <w:r w:rsidRPr="00F47B45">
        <w:rPr>
          <w:rFonts w:ascii="Times New Roman"/>
          <w:b/>
          <w:bCs/>
        </w:rPr>
        <w:t>8</w:t>
      </w:r>
      <w:r w:rsidRPr="00F47B45">
        <w:rPr>
          <w:rFonts w:ascii="Times New Roman"/>
          <w:b/>
        </w:rPr>
        <w:t>．</w:t>
      </w:r>
      <w:r w:rsidRPr="00F47B45">
        <w:rPr>
          <w:rFonts w:ascii="Times New Roman" w:hint="eastAsia"/>
          <w:b/>
        </w:rPr>
        <w:t>项目密级：</w:t>
      </w:r>
      <w:r w:rsidRPr="00F47B45">
        <w:rPr>
          <w:rFonts w:ascii="Times New Roman" w:hint="eastAsia"/>
        </w:rPr>
        <w:t>在提名系统中选择经定密审查机构审查批准的密级填写。通用项目一般填写“非密”。填写密级的项目一律不得通过网络提交提名，且原则上不作为通用项目提交评审。</w:t>
      </w:r>
      <w:r w:rsidRPr="00F47B45">
        <w:rPr>
          <w:rFonts w:ascii="Times New Roman" w:hint="eastAsia"/>
          <w:b/>
        </w:rPr>
        <w:t>定密日期：</w:t>
      </w:r>
      <w:r w:rsidRPr="00F47B45">
        <w:rPr>
          <w:rFonts w:ascii="Times New Roman" w:hint="eastAsia"/>
        </w:rPr>
        <w:t>填写由定密审查机构批准的日期。</w:t>
      </w:r>
      <w:r w:rsidRPr="00F47B45">
        <w:rPr>
          <w:rFonts w:ascii="Times New Roman" w:hint="eastAsia"/>
          <w:b/>
        </w:rPr>
        <w:t>保密期限：</w:t>
      </w:r>
      <w:r w:rsidRPr="00F47B45">
        <w:rPr>
          <w:rFonts w:ascii="Times New Roman" w:hint="eastAsia"/>
        </w:rPr>
        <w:t>填写由定密审查机构批准的保密年限。</w:t>
      </w:r>
      <w:r w:rsidRPr="00F47B45">
        <w:rPr>
          <w:rFonts w:ascii="Times New Roman" w:hint="eastAsia"/>
          <w:b/>
        </w:rPr>
        <w:t>定密机构：</w:t>
      </w:r>
      <w:r w:rsidRPr="00F47B45">
        <w:rPr>
          <w:rFonts w:ascii="Times New Roman" w:hint="eastAsia"/>
        </w:rPr>
        <w:t>填写依据《中华人民共和国保守国家秘密法》有权审批项目密级的相关保密行政管理部门，并加盖审批部门公章。</w:t>
      </w:r>
    </w:p>
    <w:p w:rsidR="00D150A9" w:rsidRPr="00F47B45" w:rsidRDefault="00D150A9">
      <w:pPr>
        <w:pStyle w:val="aa"/>
        <w:spacing w:line="440" w:lineRule="exact"/>
        <w:ind w:firstLineChars="0"/>
        <w:rPr>
          <w:rFonts w:ascii="Times New Roman" w:hint="eastAsia"/>
        </w:rPr>
      </w:pPr>
      <w:r w:rsidRPr="00F47B45">
        <w:rPr>
          <w:rFonts w:ascii="Times New Roman"/>
          <w:b/>
        </w:rPr>
        <w:t>9</w:t>
      </w:r>
      <w:r w:rsidRPr="00F47B45">
        <w:rPr>
          <w:rFonts w:ascii="Times New Roman"/>
          <w:b/>
        </w:rPr>
        <w:t>．</w:t>
      </w:r>
      <w:r w:rsidRPr="00F47B45">
        <w:rPr>
          <w:rFonts w:ascii="Times New Roman"/>
          <w:b/>
          <w:bCs/>
        </w:rPr>
        <w:t>学科分类名称</w:t>
      </w:r>
      <w:r w:rsidRPr="00F47B45">
        <w:rPr>
          <w:rFonts w:ascii="Times New Roman"/>
        </w:rPr>
        <w:t>：在提名系统中选择相应学科，最多可以填写</w:t>
      </w:r>
      <w:r w:rsidRPr="00F47B45">
        <w:rPr>
          <w:rFonts w:ascii="Times New Roman"/>
        </w:rPr>
        <w:t>3</w:t>
      </w:r>
      <w:r w:rsidRPr="00F47B45">
        <w:rPr>
          <w:rFonts w:ascii="Times New Roman"/>
        </w:rPr>
        <w:t>个学科。应按照</w:t>
      </w:r>
      <w:r w:rsidRPr="00F47B45">
        <w:rPr>
          <w:rFonts w:ascii="Times New Roman"/>
        </w:rPr>
        <w:t>“</w:t>
      </w:r>
      <w:r w:rsidRPr="00F47B45">
        <w:rPr>
          <w:rFonts w:ascii="Times New Roman"/>
        </w:rPr>
        <w:t>四、主要科技创新</w:t>
      </w:r>
      <w:r w:rsidRPr="00F47B45">
        <w:rPr>
          <w:rFonts w:ascii="Times New Roman"/>
        </w:rPr>
        <w:t>”</w:t>
      </w:r>
      <w:r w:rsidRPr="00F47B45">
        <w:rPr>
          <w:rFonts w:ascii="Times New Roman"/>
        </w:rPr>
        <w:t>所列科技创新点对应的学科名称顺序填写。</w:t>
      </w:r>
    </w:p>
    <w:p w:rsidR="00D150A9" w:rsidRPr="00F47B45" w:rsidRDefault="00D150A9">
      <w:pPr>
        <w:pStyle w:val="aa"/>
        <w:spacing w:line="440" w:lineRule="exact"/>
        <w:ind w:firstLineChars="0"/>
        <w:rPr>
          <w:rFonts w:ascii="Times New Roman"/>
          <w:b/>
        </w:rPr>
      </w:pPr>
      <w:r w:rsidRPr="00F47B45">
        <w:rPr>
          <w:rFonts w:ascii="Times New Roman" w:hint="eastAsia"/>
          <w:b/>
        </w:rPr>
        <w:t>专用项目的学科分类名称向陕西省委军民融合办公室查询。</w:t>
      </w:r>
    </w:p>
    <w:p w:rsidR="00D150A9" w:rsidRPr="00F47B45" w:rsidRDefault="00D150A9">
      <w:pPr>
        <w:pStyle w:val="aa"/>
        <w:spacing w:line="440" w:lineRule="exact"/>
        <w:ind w:firstLine="482"/>
        <w:rPr>
          <w:rFonts w:ascii="Times New Roman"/>
        </w:rPr>
      </w:pPr>
      <w:bookmarkStart w:id="47" w:name="_Hlk2870399"/>
      <w:r w:rsidRPr="00F47B45">
        <w:rPr>
          <w:rFonts w:ascii="Times New Roman"/>
          <w:b/>
        </w:rPr>
        <w:t>10</w:t>
      </w:r>
      <w:r w:rsidRPr="00F47B45">
        <w:rPr>
          <w:rFonts w:ascii="Times New Roman"/>
          <w:b/>
        </w:rPr>
        <w:t>．</w:t>
      </w:r>
      <w:r w:rsidRPr="00F47B45">
        <w:rPr>
          <w:rFonts w:ascii="Times New Roman"/>
          <w:b/>
          <w:bCs/>
        </w:rPr>
        <w:t>所属国民经济行业</w:t>
      </w:r>
      <w:r w:rsidRPr="00F47B45">
        <w:rPr>
          <w:rFonts w:ascii="Times New Roman"/>
        </w:rPr>
        <w:t>：在提名系统中选择相应门类填写。</w:t>
      </w:r>
    </w:p>
    <w:p w:rsidR="00D150A9" w:rsidRPr="00F47B45" w:rsidRDefault="00D150A9">
      <w:pPr>
        <w:pStyle w:val="aa"/>
        <w:spacing w:line="440" w:lineRule="exact"/>
        <w:ind w:firstLine="482"/>
        <w:rPr>
          <w:rFonts w:ascii="Times New Roman"/>
        </w:rPr>
      </w:pPr>
      <w:r w:rsidRPr="00F47B45">
        <w:rPr>
          <w:rFonts w:ascii="Times New Roman"/>
          <w:b/>
        </w:rPr>
        <w:t>11</w:t>
      </w:r>
      <w:r w:rsidRPr="00F47B45">
        <w:rPr>
          <w:rFonts w:ascii="Times New Roman"/>
          <w:b/>
        </w:rPr>
        <w:t>．</w:t>
      </w:r>
      <w:r w:rsidRPr="00F47B45">
        <w:rPr>
          <w:rFonts w:ascii="Times New Roman"/>
          <w:b/>
          <w:bCs/>
        </w:rPr>
        <w:t>所属陕西省重点发展领域</w:t>
      </w:r>
      <w:r w:rsidRPr="00F47B45">
        <w:rPr>
          <w:rFonts w:ascii="Times New Roman"/>
        </w:rPr>
        <w:t>：在提名系统中选择相应领域填写。</w:t>
      </w:r>
    </w:p>
    <w:bookmarkEnd w:id="47"/>
    <w:p w:rsidR="00D150A9" w:rsidRPr="00F47B45" w:rsidRDefault="00D150A9">
      <w:pPr>
        <w:pStyle w:val="aa"/>
        <w:spacing w:line="440" w:lineRule="exact"/>
        <w:ind w:firstLine="482"/>
        <w:rPr>
          <w:rFonts w:ascii="Times New Roman"/>
        </w:rPr>
      </w:pPr>
      <w:r w:rsidRPr="00F47B45">
        <w:rPr>
          <w:rFonts w:ascii="Times New Roman"/>
          <w:b/>
        </w:rPr>
        <w:t>12</w:t>
      </w:r>
      <w:r w:rsidRPr="00F47B45">
        <w:rPr>
          <w:rFonts w:ascii="Times New Roman"/>
          <w:b/>
        </w:rPr>
        <w:t>．</w:t>
      </w:r>
      <w:r w:rsidRPr="00F47B45">
        <w:rPr>
          <w:rFonts w:ascii="Times New Roman"/>
          <w:b/>
          <w:bCs/>
        </w:rPr>
        <w:t>任务来源</w:t>
      </w:r>
      <w:r w:rsidRPr="00F47B45">
        <w:rPr>
          <w:rFonts w:ascii="Times New Roman"/>
        </w:rPr>
        <w:t>：在提名系统中选择相应类别填写，可多选。</w:t>
      </w:r>
    </w:p>
    <w:p w:rsidR="00D150A9" w:rsidRPr="00F47B45" w:rsidRDefault="00D150A9">
      <w:pPr>
        <w:pStyle w:val="aa"/>
        <w:spacing w:line="440" w:lineRule="exact"/>
        <w:ind w:firstLine="482"/>
        <w:rPr>
          <w:rFonts w:ascii="Times New Roman"/>
        </w:rPr>
      </w:pPr>
      <w:r w:rsidRPr="00F47B45">
        <w:rPr>
          <w:rFonts w:ascii="Times New Roman"/>
          <w:b/>
        </w:rPr>
        <w:t>13</w:t>
      </w:r>
      <w:r w:rsidRPr="00F47B45">
        <w:rPr>
          <w:rFonts w:ascii="Times New Roman"/>
          <w:b/>
        </w:rPr>
        <w:t>．</w:t>
      </w:r>
      <w:r w:rsidRPr="00F47B45">
        <w:rPr>
          <w:rFonts w:ascii="Times New Roman"/>
          <w:b/>
          <w:bCs/>
        </w:rPr>
        <w:t>具体计划、基金的名称和编号</w:t>
      </w:r>
      <w:r w:rsidRPr="00F47B45">
        <w:rPr>
          <w:rFonts w:ascii="Times New Roman"/>
        </w:rPr>
        <w:t>：不超过</w:t>
      </w:r>
      <w:r w:rsidRPr="00F47B45">
        <w:rPr>
          <w:rFonts w:ascii="Times New Roman"/>
        </w:rPr>
        <w:t>300</w:t>
      </w:r>
      <w:r w:rsidRPr="00F47B45">
        <w:rPr>
          <w:rFonts w:ascii="Times New Roman"/>
        </w:rPr>
        <w:t>字。应已结题，根据与本项目的紧密程度顺序填写，不超过</w:t>
      </w:r>
      <w:r w:rsidRPr="00F47B45">
        <w:rPr>
          <w:rFonts w:ascii="Times New Roman"/>
        </w:rPr>
        <w:t>5</w:t>
      </w:r>
      <w:r w:rsidRPr="00F47B45">
        <w:rPr>
          <w:rFonts w:ascii="Times New Roman"/>
        </w:rPr>
        <w:t>项。</w:t>
      </w:r>
    </w:p>
    <w:p w:rsidR="00D150A9" w:rsidRPr="00F47B45" w:rsidRDefault="00D150A9">
      <w:pPr>
        <w:pStyle w:val="aa"/>
        <w:spacing w:line="440" w:lineRule="exact"/>
        <w:ind w:firstLine="482"/>
        <w:rPr>
          <w:rFonts w:ascii="Times New Roman"/>
        </w:rPr>
      </w:pPr>
      <w:r w:rsidRPr="00F47B45">
        <w:rPr>
          <w:rFonts w:ascii="Times New Roman"/>
          <w:b/>
        </w:rPr>
        <w:t>14</w:t>
      </w:r>
      <w:r w:rsidRPr="00F47B45">
        <w:rPr>
          <w:rFonts w:ascii="Times New Roman"/>
          <w:b/>
        </w:rPr>
        <w:t>．</w:t>
      </w:r>
      <w:r w:rsidRPr="00F47B45">
        <w:rPr>
          <w:rFonts w:ascii="Times New Roman"/>
          <w:b/>
          <w:bCs/>
        </w:rPr>
        <w:t>已呈交的科技报告编号</w:t>
      </w:r>
      <w:r w:rsidRPr="00F47B45">
        <w:rPr>
          <w:rFonts w:ascii="Times New Roman"/>
          <w:bCs/>
        </w:rPr>
        <w:t>：填写在国家或者陕西省科技计划项目申报中心呈交的科技报告编号。</w:t>
      </w:r>
    </w:p>
    <w:p w:rsidR="00D150A9" w:rsidRPr="00F47B45" w:rsidRDefault="00D150A9">
      <w:pPr>
        <w:pStyle w:val="aa"/>
        <w:spacing w:line="440" w:lineRule="exact"/>
        <w:ind w:firstLine="482"/>
        <w:rPr>
          <w:rFonts w:ascii="Times New Roman"/>
        </w:rPr>
      </w:pPr>
      <w:r w:rsidRPr="00F47B45">
        <w:rPr>
          <w:rFonts w:ascii="Times New Roman"/>
          <w:b/>
        </w:rPr>
        <w:t>15</w:t>
      </w:r>
      <w:r w:rsidRPr="00F47B45">
        <w:rPr>
          <w:rFonts w:ascii="Times New Roman"/>
          <w:b/>
        </w:rPr>
        <w:t>．</w:t>
      </w:r>
      <w:r w:rsidRPr="00F47B45">
        <w:rPr>
          <w:rFonts w:ascii="Times New Roman"/>
          <w:b/>
          <w:bCs/>
        </w:rPr>
        <w:t>授权发明专利（项）</w:t>
      </w:r>
      <w:r w:rsidRPr="00F47B45">
        <w:rPr>
          <w:rFonts w:ascii="Times New Roman"/>
        </w:rPr>
        <w:t>：填写直接支持本项目科技创新内容成立的已授权发明专利数目。列入计数的发明专利应为本项目独有，且未在已获陕西省科技奖励项目或本年度其他提名项目中使用。</w:t>
      </w:r>
    </w:p>
    <w:p w:rsidR="00D150A9" w:rsidRPr="00F47B45" w:rsidRDefault="00D150A9">
      <w:pPr>
        <w:pStyle w:val="aa"/>
        <w:spacing w:line="440" w:lineRule="exact"/>
        <w:ind w:firstLine="482"/>
        <w:rPr>
          <w:rFonts w:ascii="Times New Roman"/>
        </w:rPr>
      </w:pPr>
      <w:r w:rsidRPr="00F47B45">
        <w:rPr>
          <w:rFonts w:ascii="Times New Roman"/>
          <w:b/>
        </w:rPr>
        <w:t>16</w:t>
      </w:r>
      <w:r w:rsidRPr="00F47B45">
        <w:rPr>
          <w:rFonts w:ascii="Times New Roman"/>
          <w:b/>
        </w:rPr>
        <w:t>．</w:t>
      </w:r>
      <w:r w:rsidRPr="00F47B45">
        <w:rPr>
          <w:rFonts w:ascii="Times New Roman"/>
          <w:b/>
          <w:bCs/>
        </w:rPr>
        <w:t>授权的其他知识产权（项）</w:t>
      </w:r>
      <w:r w:rsidRPr="00F47B45">
        <w:rPr>
          <w:rFonts w:ascii="Times New Roman"/>
        </w:rPr>
        <w:t>：填写直接支持本项目科技创新内容成立的除发</w:t>
      </w:r>
      <w:r w:rsidRPr="00F47B45">
        <w:rPr>
          <w:rFonts w:ascii="Times New Roman"/>
        </w:rPr>
        <w:lastRenderedPageBreak/>
        <w:t>明专利外的其他授权知识产权数目，如计算机软件著作权、集成电路布图设计权、植物新品种权等。</w:t>
      </w:r>
      <w:bookmarkStart w:id="48" w:name="_Hlk2876395"/>
      <w:r w:rsidRPr="00F47B45">
        <w:rPr>
          <w:rFonts w:ascii="Times New Roman"/>
        </w:rPr>
        <w:t>列入计数的知识产权应为本项目独有，且未在已获省部级科技奖励项目或本年度其他提名项目中使用。</w:t>
      </w:r>
      <w:bookmarkEnd w:id="48"/>
    </w:p>
    <w:p w:rsidR="00D150A9" w:rsidRPr="00F47B45" w:rsidRDefault="00D150A9">
      <w:pPr>
        <w:pStyle w:val="aa"/>
        <w:spacing w:line="440" w:lineRule="exact"/>
        <w:ind w:firstLine="482"/>
        <w:rPr>
          <w:rFonts w:ascii="Times New Roman"/>
        </w:rPr>
      </w:pPr>
      <w:r w:rsidRPr="00F47B45">
        <w:rPr>
          <w:rFonts w:ascii="Times New Roman"/>
          <w:b/>
        </w:rPr>
        <w:t>17</w:t>
      </w:r>
      <w:r w:rsidRPr="00F47B45">
        <w:rPr>
          <w:rFonts w:ascii="Times New Roman"/>
          <w:b/>
        </w:rPr>
        <w:t>．</w:t>
      </w:r>
      <w:r w:rsidRPr="00F47B45">
        <w:rPr>
          <w:rFonts w:ascii="Times New Roman"/>
          <w:b/>
          <w:bCs/>
        </w:rPr>
        <w:t>项目起止时间</w:t>
      </w:r>
      <w:r w:rsidRPr="00F47B45">
        <w:rPr>
          <w:rFonts w:ascii="Times New Roman"/>
        </w:rPr>
        <w:t>：起始时间填写立项、任务下达、合同签署等标志项目开始研发的时间；完成时间填写项目整体技术首次应用的时间，无法精确到</w:t>
      </w:r>
      <w:r w:rsidRPr="00F47B45">
        <w:rPr>
          <w:rFonts w:ascii="Times New Roman"/>
        </w:rPr>
        <w:t>“</w:t>
      </w:r>
      <w:r w:rsidRPr="00F47B45">
        <w:rPr>
          <w:rFonts w:ascii="Times New Roman"/>
        </w:rPr>
        <w:t>日</w:t>
      </w:r>
      <w:r w:rsidRPr="00F47B45">
        <w:rPr>
          <w:rFonts w:ascii="Times New Roman"/>
        </w:rPr>
        <w:t>”</w:t>
      </w:r>
      <w:r w:rsidRPr="00F47B45">
        <w:rPr>
          <w:rFonts w:ascii="Times New Roman"/>
        </w:rPr>
        <w:t>的，统一填写</w:t>
      </w:r>
      <w:r w:rsidRPr="00F47B45">
        <w:rPr>
          <w:rFonts w:ascii="Times New Roman"/>
        </w:rPr>
        <w:t>“1</w:t>
      </w:r>
      <w:r w:rsidRPr="00F47B45">
        <w:rPr>
          <w:rFonts w:ascii="Times New Roman"/>
        </w:rPr>
        <w:t>日</w:t>
      </w:r>
      <w:r w:rsidRPr="00F47B45">
        <w:rPr>
          <w:rFonts w:ascii="Times New Roman"/>
        </w:rPr>
        <w:t>”</w:t>
      </w:r>
      <w:r w:rsidRPr="00F47B45">
        <w:rPr>
          <w:rFonts w:ascii="Times New Roman"/>
        </w:rPr>
        <w:t>。</w:t>
      </w:r>
    </w:p>
    <w:p w:rsidR="00D150A9" w:rsidRPr="00F47B45" w:rsidRDefault="00D150A9">
      <w:pPr>
        <w:pStyle w:val="aa"/>
        <w:spacing w:line="440" w:lineRule="exact"/>
        <w:rPr>
          <w:rFonts w:ascii="Times New Roman" w:eastAsia="黑体"/>
        </w:rPr>
      </w:pPr>
      <w:r w:rsidRPr="00F47B45">
        <w:rPr>
          <w:rFonts w:ascii="Times New Roman" w:eastAsia="黑体"/>
        </w:rPr>
        <w:t>二、提名意见</w:t>
      </w:r>
    </w:p>
    <w:p w:rsidR="00D150A9" w:rsidRPr="00F47B45" w:rsidRDefault="00D150A9">
      <w:pPr>
        <w:pStyle w:val="aa"/>
        <w:spacing w:line="440" w:lineRule="exact"/>
        <w:rPr>
          <w:rFonts w:ascii="Times New Roman"/>
          <w:bCs/>
        </w:rPr>
      </w:pPr>
      <w:r w:rsidRPr="00F47B45">
        <w:rPr>
          <w:rFonts w:ascii="Times New Roman"/>
          <w:bCs/>
        </w:rPr>
        <w:t>不超过</w:t>
      </w:r>
      <w:r w:rsidRPr="00F47B45">
        <w:rPr>
          <w:rFonts w:ascii="Times New Roman"/>
          <w:bCs/>
        </w:rPr>
        <w:t>60</w:t>
      </w:r>
      <w:r w:rsidRPr="00F47B45">
        <w:rPr>
          <w:rFonts w:ascii="Times New Roman"/>
        </w:rPr>
        <w:t>0</w:t>
      </w:r>
      <w:r w:rsidRPr="00F47B45">
        <w:rPr>
          <w:rFonts w:ascii="Times New Roman"/>
        </w:rPr>
        <w:t>字。提名者应</w:t>
      </w:r>
      <w:r w:rsidRPr="00F47B45">
        <w:rPr>
          <w:rFonts w:ascii="Times New Roman"/>
          <w:spacing w:val="2"/>
        </w:rPr>
        <w:t>认真审阅提名书全文，对科技创新点的创新性、先进性、应用效果和对行业科技进步的作用进行概述，并对照陕西省科学技术进步奖授奖条件，</w:t>
      </w:r>
      <w:r w:rsidRPr="00F47B45">
        <w:rPr>
          <w:rFonts w:ascii="Times New Roman"/>
          <w:bCs/>
        </w:rPr>
        <w:t>填写提名意见和提名等级。</w:t>
      </w:r>
    </w:p>
    <w:p w:rsidR="00D150A9" w:rsidRPr="00F47B45" w:rsidRDefault="00D150A9">
      <w:pPr>
        <w:pStyle w:val="aa"/>
        <w:spacing w:line="440" w:lineRule="exact"/>
        <w:rPr>
          <w:rFonts w:ascii="Times New Roman"/>
        </w:rPr>
      </w:pPr>
      <w:r w:rsidRPr="00F47B45">
        <w:rPr>
          <w:rFonts w:ascii="Times New Roman"/>
        </w:rPr>
        <w:t>提名部门提名意见表应由其业务主管部门（厅、局等）负责人签名，并加盖业务主管部门公章。</w:t>
      </w:r>
    </w:p>
    <w:p w:rsidR="00D150A9" w:rsidRPr="00F47B45" w:rsidRDefault="00D150A9">
      <w:pPr>
        <w:pStyle w:val="aa"/>
        <w:spacing w:line="440" w:lineRule="exact"/>
        <w:rPr>
          <w:rFonts w:ascii="Times New Roman"/>
        </w:rPr>
      </w:pPr>
      <w:r w:rsidRPr="00F47B45">
        <w:rPr>
          <w:rFonts w:ascii="Times New Roman"/>
        </w:rPr>
        <w:t>提名机构提名意见表应由机构法人代表签名，并加盖机构公章。</w:t>
      </w:r>
    </w:p>
    <w:p w:rsidR="00D150A9" w:rsidRPr="00F47B45" w:rsidRDefault="00D150A9">
      <w:pPr>
        <w:pStyle w:val="aa"/>
        <w:spacing w:line="440" w:lineRule="exact"/>
        <w:rPr>
          <w:rFonts w:ascii="Times New Roman"/>
          <w:bCs/>
        </w:rPr>
      </w:pPr>
      <w:r w:rsidRPr="00F47B45">
        <w:rPr>
          <w:rFonts w:ascii="Times New Roman"/>
        </w:rPr>
        <w:t>提名专家提名意见表应由提名专家签名。</w:t>
      </w:r>
      <w:r w:rsidRPr="00F47B45">
        <w:rPr>
          <w:rFonts w:ascii="Times New Roman"/>
          <w:bCs/>
        </w:rPr>
        <w:t>专家联合提名时，提名意见内容可各有侧重，但提名等级应一致。</w:t>
      </w:r>
    </w:p>
    <w:p w:rsidR="00D150A9" w:rsidRPr="00F47B45" w:rsidRDefault="00D150A9">
      <w:pPr>
        <w:pStyle w:val="aa"/>
        <w:spacing w:line="440" w:lineRule="exact"/>
        <w:rPr>
          <w:rFonts w:ascii="Times New Roman" w:eastAsia="黑体"/>
        </w:rPr>
      </w:pPr>
      <w:r w:rsidRPr="00F47B45">
        <w:rPr>
          <w:rFonts w:ascii="Times New Roman" w:eastAsia="黑体"/>
        </w:rPr>
        <w:t>三、项目简介</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2</w:t>
      </w:r>
      <w:r w:rsidRPr="00F47B45">
        <w:rPr>
          <w:rFonts w:ascii="Times New Roman"/>
        </w:rPr>
        <w:t>页。应包含项目主要技术内容、授权专利情况、技术经济指标、应用推广及效益情况等。</w:t>
      </w:r>
    </w:p>
    <w:p w:rsidR="00D150A9" w:rsidRPr="00F47B45" w:rsidRDefault="00D150A9">
      <w:pPr>
        <w:pStyle w:val="aa"/>
        <w:spacing w:line="440" w:lineRule="exact"/>
        <w:rPr>
          <w:rFonts w:ascii="Times New Roman"/>
        </w:rPr>
      </w:pPr>
      <w:r w:rsidRPr="00F47B45">
        <w:rPr>
          <w:rFonts w:ascii="Times New Roman"/>
        </w:rPr>
        <w:t>科普项目应客观、准确、扼要地介绍科普作品的受众、创新手法、表现形式、传播科学技术知识的内容、发行情况等。</w:t>
      </w:r>
    </w:p>
    <w:p w:rsidR="00D150A9" w:rsidRPr="00F47B45" w:rsidRDefault="00D150A9">
      <w:pPr>
        <w:pStyle w:val="aa"/>
        <w:spacing w:line="440" w:lineRule="exact"/>
        <w:rPr>
          <w:rFonts w:ascii="Times New Roman" w:eastAsia="黑体"/>
        </w:rPr>
      </w:pPr>
      <w:r w:rsidRPr="00F47B45">
        <w:rPr>
          <w:rFonts w:ascii="Times New Roman" w:eastAsia="黑体"/>
        </w:rPr>
        <w:t>四、主要科技创新</w:t>
      </w:r>
    </w:p>
    <w:p w:rsidR="00D150A9" w:rsidRPr="00F47B45" w:rsidRDefault="00D150A9">
      <w:pPr>
        <w:pStyle w:val="aa"/>
        <w:spacing w:line="440" w:lineRule="exact"/>
        <w:ind w:firstLine="482"/>
        <w:rPr>
          <w:rFonts w:ascii="Times New Roman"/>
          <w:b/>
        </w:rPr>
      </w:pPr>
      <w:r w:rsidRPr="00F47B45">
        <w:rPr>
          <w:rFonts w:ascii="Times New Roman"/>
          <w:b/>
        </w:rPr>
        <w:t xml:space="preserve">1. </w:t>
      </w:r>
      <w:r w:rsidRPr="00F47B45">
        <w:rPr>
          <w:rFonts w:ascii="Times New Roman"/>
          <w:b/>
        </w:rPr>
        <w:t>主要科技创新</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5</w:t>
      </w:r>
      <w:r w:rsidRPr="00F47B45">
        <w:rPr>
          <w:rFonts w:ascii="Times New Roman"/>
        </w:rPr>
        <w:t>页。该部分是提名书的核心内容，也是评价项目、处理异议的重要依据。</w:t>
      </w:r>
    </w:p>
    <w:p w:rsidR="00D150A9" w:rsidRPr="00F47B45" w:rsidRDefault="00D150A9">
      <w:pPr>
        <w:pStyle w:val="aa"/>
        <w:spacing w:line="440" w:lineRule="exact"/>
        <w:ind w:firstLine="482"/>
        <w:rPr>
          <w:rFonts w:ascii="Times New Roman"/>
        </w:rPr>
      </w:pPr>
      <w:r w:rsidRPr="00F47B45">
        <w:rPr>
          <w:rFonts w:ascii="Times New Roman"/>
          <w:b/>
        </w:rPr>
        <w:t>应围绕创新性、应用效益和经济社会价值，</w:t>
      </w:r>
      <w:r w:rsidRPr="00F47B45">
        <w:rPr>
          <w:rFonts w:ascii="Times New Roman"/>
        </w:rPr>
        <w:t>客观、真实、准确地阐述项目的立项背景和具有创造性的关键、核心技术内容，对比当前国内外同类技术的主要参数，并列明主要知识产权和标准规范等。此部分不得涉及评价内容。</w:t>
      </w:r>
    </w:p>
    <w:p w:rsidR="00D150A9" w:rsidRPr="00F47B45" w:rsidRDefault="00D150A9">
      <w:pPr>
        <w:pStyle w:val="aa"/>
        <w:spacing w:line="440" w:lineRule="exact"/>
        <w:rPr>
          <w:rFonts w:ascii="Times New Roman"/>
        </w:rPr>
      </w:pPr>
      <w:r w:rsidRPr="00F47B45">
        <w:rPr>
          <w:rFonts w:ascii="Times New Roman"/>
        </w:rPr>
        <w:t>科技创新点按重要程度排序。每项科技创新在阐述前应首先说明所属的学科分类名称和支持其成立的附件证明材料编号。</w:t>
      </w:r>
    </w:p>
    <w:p w:rsidR="00D150A9" w:rsidRPr="00F47B45" w:rsidRDefault="00D150A9">
      <w:pPr>
        <w:pStyle w:val="aa"/>
        <w:spacing w:line="440" w:lineRule="exact"/>
        <w:rPr>
          <w:rFonts w:ascii="Times New Roman"/>
        </w:rPr>
      </w:pPr>
      <w:r w:rsidRPr="00F47B45">
        <w:rPr>
          <w:rFonts w:ascii="Times New Roman"/>
        </w:rPr>
        <w:t>科普项目应简明、准确、完整地阐述作品在选题内容或表现形式、创作手法等方面的创新。</w:t>
      </w:r>
    </w:p>
    <w:p w:rsidR="00D150A9" w:rsidRPr="00F47B45" w:rsidRDefault="00D150A9">
      <w:pPr>
        <w:pStyle w:val="aa"/>
        <w:spacing w:line="440" w:lineRule="exact"/>
        <w:ind w:firstLine="482"/>
        <w:rPr>
          <w:rFonts w:ascii="Times New Roman"/>
          <w:b/>
        </w:rPr>
      </w:pPr>
      <w:r w:rsidRPr="00F47B45">
        <w:rPr>
          <w:rFonts w:ascii="Times New Roman"/>
          <w:b/>
        </w:rPr>
        <w:lastRenderedPageBreak/>
        <w:t xml:space="preserve">2. </w:t>
      </w:r>
      <w:r w:rsidRPr="00F47B45">
        <w:rPr>
          <w:rFonts w:ascii="Times New Roman"/>
          <w:b/>
        </w:rPr>
        <w:t>科技局限性</w:t>
      </w:r>
    </w:p>
    <w:p w:rsidR="00D150A9" w:rsidRPr="00F47B45" w:rsidRDefault="00D150A9">
      <w:pPr>
        <w:pStyle w:val="aa"/>
        <w:spacing w:line="440" w:lineRule="exact"/>
        <w:rPr>
          <w:rFonts w:ascii="Times New Roman" w:hint="eastAsia"/>
          <w:szCs w:val="24"/>
        </w:rPr>
      </w:pPr>
      <w:r w:rsidRPr="00F47B45">
        <w:rPr>
          <w:rFonts w:ascii="Times New Roman"/>
          <w:szCs w:val="24"/>
        </w:rPr>
        <w:t>不超过</w:t>
      </w:r>
      <w:r w:rsidRPr="00F47B45">
        <w:rPr>
          <w:rFonts w:ascii="Times New Roman"/>
          <w:szCs w:val="24"/>
        </w:rPr>
        <w:t>1</w:t>
      </w:r>
      <w:r w:rsidRPr="00F47B45">
        <w:rPr>
          <w:rFonts w:ascii="Times New Roman"/>
          <w:szCs w:val="24"/>
        </w:rPr>
        <w:t>页。</w:t>
      </w:r>
      <w:r w:rsidRPr="00F47B45">
        <w:rPr>
          <w:rFonts w:ascii="Times New Roman"/>
        </w:rPr>
        <w:t>简明、准确地阐述</w:t>
      </w:r>
      <w:r w:rsidRPr="00F47B45">
        <w:rPr>
          <w:rFonts w:ascii="Times New Roman"/>
          <w:szCs w:val="24"/>
        </w:rPr>
        <w:t>本项目在现阶段还存在的科技局限性及今后的主要研究方向。</w:t>
      </w:r>
    </w:p>
    <w:p w:rsidR="00D150A9" w:rsidRPr="00F47B45" w:rsidRDefault="00D150A9">
      <w:pPr>
        <w:pStyle w:val="aa"/>
        <w:spacing w:line="440" w:lineRule="exact"/>
        <w:ind w:firstLine="482"/>
        <w:rPr>
          <w:rFonts w:ascii="Times New Roman"/>
          <w:b/>
        </w:rPr>
      </w:pPr>
      <w:r w:rsidRPr="00F47B45">
        <w:rPr>
          <w:rFonts w:ascii="Times New Roman" w:hint="eastAsia"/>
          <w:b/>
        </w:rPr>
        <w:t>专用项目必须填写《保密要点》，并在附件中提供定密依据；根据《中华人民共和国保守国家秘密法》规定的定密权限、授权范围，由相关的保密行政管理部门进行审核，出具审核意见。审核部门应写明定密依据并在部门盖章处加盖公章。</w:t>
      </w:r>
    </w:p>
    <w:p w:rsidR="00D150A9" w:rsidRPr="00F47B45" w:rsidRDefault="00D150A9">
      <w:pPr>
        <w:pStyle w:val="aa"/>
        <w:spacing w:line="440" w:lineRule="exact"/>
        <w:rPr>
          <w:rFonts w:ascii="Times New Roman"/>
          <w:sz w:val="21"/>
        </w:rPr>
      </w:pPr>
      <w:r w:rsidRPr="00F47B45">
        <w:rPr>
          <w:rFonts w:ascii="Times New Roman" w:eastAsia="黑体"/>
        </w:rPr>
        <w:t>五、客观评价</w:t>
      </w:r>
    </w:p>
    <w:p w:rsidR="00D150A9" w:rsidRPr="00F47B45" w:rsidRDefault="00D150A9">
      <w:pPr>
        <w:pStyle w:val="aa"/>
        <w:spacing w:line="440" w:lineRule="exact"/>
        <w:rPr>
          <w:rFonts w:ascii="Times New Roman"/>
        </w:rPr>
      </w:pPr>
      <w:r w:rsidRPr="00F47B45">
        <w:rPr>
          <w:rFonts w:ascii="Times New Roman"/>
        </w:rPr>
        <w:t>不超过</w:t>
      </w:r>
      <w:r w:rsidRPr="00F47B45">
        <w:rPr>
          <w:rFonts w:ascii="Times New Roman"/>
        </w:rPr>
        <w:t>2</w:t>
      </w:r>
      <w:r w:rsidRPr="00F47B45">
        <w:rPr>
          <w:rFonts w:ascii="Times New Roman"/>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D150A9" w:rsidRPr="00F47B45" w:rsidRDefault="00D150A9">
      <w:pPr>
        <w:pStyle w:val="aa"/>
        <w:spacing w:line="440" w:lineRule="exact"/>
        <w:rPr>
          <w:rFonts w:ascii="Times New Roman" w:eastAsia="黑体"/>
        </w:rPr>
      </w:pPr>
      <w:r w:rsidRPr="00F47B45">
        <w:rPr>
          <w:rFonts w:ascii="Times New Roman" w:eastAsia="黑体"/>
        </w:rPr>
        <w:t>六、应用情况和效益</w:t>
      </w:r>
    </w:p>
    <w:p w:rsidR="00D150A9" w:rsidRPr="00F47B45" w:rsidRDefault="00D150A9">
      <w:pPr>
        <w:pStyle w:val="aa"/>
        <w:spacing w:line="440" w:lineRule="exact"/>
        <w:ind w:firstLine="482"/>
        <w:rPr>
          <w:rFonts w:ascii="Times New Roman"/>
          <w:b/>
          <w:bCs/>
        </w:rPr>
      </w:pPr>
      <w:r w:rsidRPr="00F47B45">
        <w:rPr>
          <w:rFonts w:ascii="Times New Roman"/>
          <w:b/>
          <w:bCs/>
        </w:rPr>
        <w:t>1</w:t>
      </w:r>
      <w:r w:rsidRPr="00F47B45">
        <w:rPr>
          <w:rFonts w:ascii="Times New Roman"/>
          <w:b/>
          <w:bCs/>
        </w:rPr>
        <w:t>．应用情况</w:t>
      </w:r>
    </w:p>
    <w:p w:rsidR="00D150A9" w:rsidRPr="00F47B45" w:rsidRDefault="00D150A9">
      <w:pPr>
        <w:pStyle w:val="aa"/>
        <w:spacing w:line="460" w:lineRule="exact"/>
        <w:rPr>
          <w:rFonts w:ascii="Times New Roman"/>
        </w:rPr>
      </w:pPr>
      <w:r w:rsidRPr="00F47B45">
        <w:rPr>
          <w:rFonts w:ascii="Times New Roman"/>
          <w:szCs w:val="24"/>
        </w:rPr>
        <w:t>不超过</w:t>
      </w:r>
      <w:r w:rsidRPr="00F47B45">
        <w:rPr>
          <w:rFonts w:ascii="Times New Roman"/>
          <w:szCs w:val="24"/>
        </w:rPr>
        <w:t>2</w:t>
      </w:r>
      <w:r w:rsidRPr="00F47B45">
        <w:rPr>
          <w:rFonts w:ascii="Times New Roman"/>
          <w:szCs w:val="24"/>
        </w:rPr>
        <w:t>页。</w:t>
      </w:r>
      <w:r w:rsidRPr="00F47B45">
        <w:rPr>
          <w:rFonts w:ascii="Times New Roman"/>
        </w:rPr>
        <w:t>应就本项目技术应用的对象（如应用的单位、产品、工艺、工程、服务等）及规模情况进行概述。</w:t>
      </w:r>
    </w:p>
    <w:p w:rsidR="00D150A9" w:rsidRPr="00F47B45" w:rsidRDefault="00D150A9">
      <w:pPr>
        <w:pStyle w:val="aa"/>
        <w:spacing w:line="460" w:lineRule="exact"/>
        <w:rPr>
          <w:rFonts w:ascii="Times New Roman"/>
        </w:rPr>
      </w:pPr>
      <w:r w:rsidRPr="00F47B45">
        <w:rPr>
          <w:rFonts w:ascii="Times New Roman"/>
          <w:szCs w:val="24"/>
        </w:rPr>
        <w:t>主要应用单位（包含是应用单位的完成单位）情况按下表格式说明，不超过</w:t>
      </w:r>
      <w:r w:rsidRPr="00F47B45">
        <w:rPr>
          <w:rFonts w:ascii="Times New Roman"/>
          <w:szCs w:val="24"/>
        </w:rPr>
        <w:t>10</w:t>
      </w:r>
      <w:r w:rsidRPr="00F47B45">
        <w:rPr>
          <w:rFonts w:ascii="Times New Roman"/>
          <w:szCs w:val="24"/>
        </w:rPr>
        <w:t>个。</w:t>
      </w:r>
    </w:p>
    <w:p w:rsidR="00D150A9" w:rsidRPr="00F47B45" w:rsidRDefault="00D150A9">
      <w:pPr>
        <w:pStyle w:val="aa"/>
        <w:spacing w:line="440" w:lineRule="exact"/>
        <w:ind w:firstLineChars="0" w:firstLine="0"/>
        <w:jc w:val="center"/>
        <w:rPr>
          <w:rFonts w:ascii="Times New Roman"/>
        </w:rPr>
      </w:pPr>
      <w:r w:rsidRPr="00F47B45">
        <w:rPr>
          <w:rFonts w:ascii="Times New Roman"/>
        </w:rPr>
        <w:t>主要应用单位情况表</w:t>
      </w:r>
    </w:p>
    <w:tbl>
      <w:tblPr>
        <w:tblW w:w="8789"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292"/>
        <w:gridCol w:w="1701"/>
        <w:gridCol w:w="1701"/>
        <w:gridCol w:w="1685"/>
        <w:gridCol w:w="1559"/>
      </w:tblGrid>
      <w:tr w:rsidR="00D150A9" w:rsidRPr="00F47B45">
        <w:trPr>
          <w:trHeight w:val="468"/>
          <w:jc w:val="center"/>
        </w:trPr>
        <w:tc>
          <w:tcPr>
            <w:tcW w:w="85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序号</w:t>
            </w:r>
          </w:p>
        </w:tc>
        <w:tc>
          <w:tcPr>
            <w:tcW w:w="1292"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单位名称</w:t>
            </w:r>
          </w:p>
        </w:tc>
        <w:tc>
          <w:tcPr>
            <w:tcW w:w="170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应用的技术</w:t>
            </w:r>
          </w:p>
        </w:tc>
        <w:tc>
          <w:tcPr>
            <w:tcW w:w="1701"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应用对象</w:t>
            </w:r>
          </w:p>
          <w:p w:rsidR="00D150A9" w:rsidRPr="00F47B45" w:rsidRDefault="00D150A9">
            <w:pPr>
              <w:pStyle w:val="aa"/>
              <w:spacing w:line="240" w:lineRule="auto"/>
              <w:ind w:firstLineChars="0" w:firstLine="0"/>
              <w:jc w:val="center"/>
              <w:rPr>
                <w:rFonts w:ascii="Times New Roman"/>
              </w:rPr>
            </w:pPr>
            <w:r w:rsidRPr="00F47B45">
              <w:rPr>
                <w:rFonts w:ascii="Times New Roman"/>
              </w:rPr>
              <w:t>及规模</w:t>
            </w:r>
          </w:p>
        </w:tc>
        <w:tc>
          <w:tcPr>
            <w:tcW w:w="1685"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应用起止时间</w:t>
            </w:r>
          </w:p>
        </w:tc>
        <w:tc>
          <w:tcPr>
            <w:tcW w:w="1559" w:type="dxa"/>
            <w:vAlign w:val="center"/>
          </w:tcPr>
          <w:p w:rsidR="00D150A9" w:rsidRPr="00F47B45" w:rsidRDefault="00D150A9">
            <w:pPr>
              <w:pStyle w:val="aa"/>
              <w:spacing w:line="240" w:lineRule="auto"/>
              <w:ind w:firstLineChars="0" w:firstLine="0"/>
              <w:jc w:val="center"/>
              <w:rPr>
                <w:rFonts w:ascii="Times New Roman"/>
              </w:rPr>
            </w:pPr>
            <w:r w:rsidRPr="00F47B45">
              <w:rPr>
                <w:rFonts w:ascii="Times New Roman"/>
              </w:rPr>
              <w:t>单位联系人</w:t>
            </w:r>
            <w:r w:rsidRPr="00F47B45">
              <w:rPr>
                <w:rFonts w:ascii="Times New Roman"/>
              </w:rPr>
              <w:t>/</w:t>
            </w:r>
            <w:r w:rsidRPr="00F47B45">
              <w:rPr>
                <w:rFonts w:ascii="Times New Roman"/>
              </w:rPr>
              <w:t>电话</w:t>
            </w:r>
          </w:p>
        </w:tc>
      </w:tr>
      <w:tr w:rsidR="00D150A9" w:rsidRPr="00F47B45">
        <w:trPr>
          <w:trHeight w:val="481"/>
          <w:jc w:val="center"/>
        </w:trPr>
        <w:tc>
          <w:tcPr>
            <w:tcW w:w="851" w:type="dxa"/>
          </w:tcPr>
          <w:p w:rsidR="00D150A9" w:rsidRPr="00F47B45" w:rsidRDefault="00D150A9">
            <w:pPr>
              <w:pStyle w:val="aa"/>
              <w:spacing w:line="240" w:lineRule="auto"/>
              <w:ind w:firstLineChars="0" w:firstLine="0"/>
              <w:rPr>
                <w:rFonts w:ascii="Times New Roman"/>
              </w:rPr>
            </w:pPr>
          </w:p>
        </w:tc>
        <w:tc>
          <w:tcPr>
            <w:tcW w:w="1292" w:type="dxa"/>
          </w:tcPr>
          <w:p w:rsidR="00D150A9" w:rsidRPr="00F47B45" w:rsidRDefault="00D150A9">
            <w:pPr>
              <w:pStyle w:val="aa"/>
              <w:spacing w:line="240" w:lineRule="auto"/>
              <w:ind w:firstLineChars="0" w:firstLine="0"/>
              <w:rPr>
                <w:rFonts w:ascii="Times New Roman"/>
              </w:rPr>
            </w:pPr>
          </w:p>
        </w:tc>
        <w:tc>
          <w:tcPr>
            <w:tcW w:w="1701" w:type="dxa"/>
          </w:tcPr>
          <w:p w:rsidR="00D150A9" w:rsidRPr="00F47B45" w:rsidRDefault="00D150A9">
            <w:pPr>
              <w:pStyle w:val="aa"/>
              <w:spacing w:line="240" w:lineRule="auto"/>
              <w:ind w:firstLineChars="0" w:firstLine="0"/>
              <w:rPr>
                <w:rFonts w:ascii="Times New Roman"/>
              </w:rPr>
            </w:pPr>
          </w:p>
        </w:tc>
        <w:tc>
          <w:tcPr>
            <w:tcW w:w="1701" w:type="dxa"/>
          </w:tcPr>
          <w:p w:rsidR="00D150A9" w:rsidRPr="00F47B45" w:rsidRDefault="00D150A9">
            <w:pPr>
              <w:pStyle w:val="aa"/>
              <w:spacing w:line="240" w:lineRule="auto"/>
              <w:ind w:firstLineChars="0" w:firstLine="0"/>
              <w:rPr>
                <w:rFonts w:ascii="Times New Roman"/>
              </w:rPr>
            </w:pPr>
          </w:p>
        </w:tc>
        <w:tc>
          <w:tcPr>
            <w:tcW w:w="1685" w:type="dxa"/>
          </w:tcPr>
          <w:p w:rsidR="00D150A9" w:rsidRPr="00F47B45" w:rsidRDefault="00D150A9">
            <w:pPr>
              <w:pStyle w:val="aa"/>
              <w:spacing w:line="240" w:lineRule="auto"/>
              <w:ind w:firstLineChars="0" w:firstLine="0"/>
              <w:rPr>
                <w:rFonts w:ascii="Times New Roman"/>
              </w:rPr>
            </w:pPr>
          </w:p>
        </w:tc>
        <w:tc>
          <w:tcPr>
            <w:tcW w:w="1559" w:type="dxa"/>
          </w:tcPr>
          <w:p w:rsidR="00D150A9" w:rsidRPr="00F47B45" w:rsidRDefault="00D150A9">
            <w:pPr>
              <w:pStyle w:val="aa"/>
              <w:spacing w:line="240" w:lineRule="auto"/>
              <w:ind w:firstLineChars="0" w:firstLine="0"/>
              <w:rPr>
                <w:rFonts w:ascii="Times New Roman"/>
              </w:rPr>
            </w:pPr>
          </w:p>
        </w:tc>
      </w:tr>
    </w:tbl>
    <w:p w:rsidR="00D150A9" w:rsidRPr="00F47B45" w:rsidRDefault="00D150A9">
      <w:pPr>
        <w:pStyle w:val="aa"/>
        <w:spacing w:line="460" w:lineRule="exact"/>
        <w:rPr>
          <w:rFonts w:ascii="Times New Roman"/>
        </w:rPr>
      </w:pPr>
      <w:r w:rsidRPr="00F47B45">
        <w:rPr>
          <w:rFonts w:ascii="Times New Roman"/>
        </w:rPr>
        <w:t>科普项目应就作品的发行数量、范围、普及情况及被其他大众传媒采纳情况进行概述。</w:t>
      </w:r>
    </w:p>
    <w:p w:rsidR="00D150A9" w:rsidRPr="00F47B45" w:rsidRDefault="00D150A9">
      <w:pPr>
        <w:pStyle w:val="aa"/>
        <w:spacing w:line="440" w:lineRule="exact"/>
        <w:ind w:firstLine="482"/>
        <w:rPr>
          <w:rFonts w:ascii="Times New Roman"/>
          <w:b/>
          <w:bCs/>
        </w:rPr>
      </w:pPr>
      <w:r w:rsidRPr="00F47B45">
        <w:rPr>
          <w:rFonts w:ascii="Times New Roman"/>
          <w:b/>
          <w:bCs/>
        </w:rPr>
        <w:t>2</w:t>
      </w:r>
      <w:r w:rsidRPr="00F47B45">
        <w:rPr>
          <w:rFonts w:ascii="Times New Roman"/>
          <w:b/>
          <w:bCs/>
        </w:rPr>
        <w:t>．经济效益和社会效益</w:t>
      </w:r>
    </w:p>
    <w:p w:rsidR="00D150A9" w:rsidRPr="00F47B45" w:rsidRDefault="00D150A9">
      <w:pPr>
        <w:pStyle w:val="aa"/>
        <w:adjustRightInd w:val="0"/>
        <w:snapToGrid w:val="0"/>
        <w:spacing w:line="440" w:lineRule="exact"/>
        <w:ind w:firstLine="488"/>
        <w:rPr>
          <w:rFonts w:ascii="Times New Roman"/>
        </w:rPr>
      </w:pPr>
      <w:r w:rsidRPr="00F47B45">
        <w:rPr>
          <w:rFonts w:ascii="Times New Roman"/>
          <w:spacing w:val="2"/>
        </w:rPr>
        <w:t>根据行业领域特点填写经济效益和社会效益，</w:t>
      </w:r>
      <w:r w:rsidRPr="00F47B45">
        <w:rPr>
          <w:rFonts w:ascii="Times New Roman"/>
        </w:rPr>
        <w:t>不超过</w:t>
      </w:r>
      <w:r w:rsidRPr="00F47B45">
        <w:rPr>
          <w:rFonts w:ascii="Times New Roman"/>
        </w:rPr>
        <w:t>2</w:t>
      </w:r>
      <w:r w:rsidRPr="00F47B45">
        <w:rPr>
          <w:rFonts w:ascii="Times New Roman"/>
        </w:rPr>
        <w:t>页。</w:t>
      </w:r>
    </w:p>
    <w:p w:rsidR="00D150A9" w:rsidRPr="00F47B45" w:rsidRDefault="00D150A9">
      <w:pPr>
        <w:pStyle w:val="aa"/>
        <w:adjustRightInd w:val="0"/>
        <w:snapToGrid w:val="0"/>
        <w:spacing w:line="440" w:lineRule="exact"/>
        <w:rPr>
          <w:rFonts w:ascii="Times New Roman" w:hint="eastAsia"/>
        </w:rPr>
      </w:pPr>
      <w:r w:rsidRPr="00F47B45">
        <w:rPr>
          <w:rFonts w:ascii="Times New Roman" w:hint="eastAsia"/>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w:t>
      </w:r>
      <w:r w:rsidRPr="00F47B45">
        <w:rPr>
          <w:rFonts w:ascii="Times New Roman" w:hint="eastAsia"/>
        </w:rPr>
        <w:lastRenderedPageBreak/>
        <w:t>济效益，只填写社会效益。</w:t>
      </w:r>
    </w:p>
    <w:p w:rsidR="00D150A9" w:rsidRPr="00F47B45" w:rsidRDefault="00D150A9">
      <w:pPr>
        <w:pStyle w:val="aa"/>
        <w:adjustRightInd w:val="0"/>
        <w:snapToGrid w:val="0"/>
        <w:spacing w:line="440" w:lineRule="exact"/>
        <w:rPr>
          <w:rFonts w:ascii="Times New Roman"/>
        </w:rPr>
      </w:pPr>
      <w:r w:rsidRPr="00F47B45">
        <w:rPr>
          <w:rFonts w:ascii="Times New Roman"/>
          <w:bCs/>
        </w:rPr>
        <w:t>社会效益</w:t>
      </w:r>
      <w:r w:rsidRPr="00F47B45">
        <w:rPr>
          <w:rFonts w:ascii="Times New Roman"/>
        </w:rPr>
        <w:t>应说明本项目在推动科学技术进步、保护自然资源和生态环境、提高国防能力、保障陕西省和社会安全、改善人民物质文化生活、提升健康水平、提高国民科学文化素质和培养人才等方面所起的作用。</w:t>
      </w:r>
    </w:p>
    <w:p w:rsidR="00D150A9" w:rsidRPr="00F47B45" w:rsidRDefault="00D150A9">
      <w:pPr>
        <w:pStyle w:val="aa"/>
        <w:adjustRightInd w:val="0"/>
        <w:snapToGrid w:val="0"/>
        <w:spacing w:line="440" w:lineRule="exact"/>
        <w:rPr>
          <w:rFonts w:ascii="Times New Roman"/>
        </w:rPr>
      </w:pPr>
      <w:r w:rsidRPr="00F47B45">
        <w:rPr>
          <w:rFonts w:ascii="Times New Roman"/>
        </w:rPr>
        <w:t>应在附件中提供能证明本项目整体技术已实施应用二年以上（</w:t>
      </w:r>
      <w:r w:rsidRPr="00F47B45">
        <w:rPr>
          <w:rFonts w:ascii="Times New Roman"/>
          <w:spacing w:val="2"/>
        </w:rPr>
        <w:t>2018</w:t>
      </w:r>
      <w:r w:rsidRPr="00F47B45">
        <w:rPr>
          <w:rFonts w:ascii="Times New Roman"/>
          <w:spacing w:val="2"/>
        </w:rPr>
        <w:t>年</w:t>
      </w:r>
      <w:r w:rsidRPr="00F47B45">
        <w:rPr>
          <w:rFonts w:ascii="Times New Roman" w:hint="eastAsia"/>
          <w:spacing w:val="2"/>
        </w:rPr>
        <w:t>4</w:t>
      </w:r>
      <w:r w:rsidRPr="00F47B45">
        <w:rPr>
          <w:rFonts w:ascii="Times New Roman"/>
          <w:spacing w:val="2"/>
        </w:rPr>
        <w:t>月</w:t>
      </w:r>
      <w:r w:rsidRPr="00F47B45">
        <w:rPr>
          <w:rFonts w:ascii="Times New Roman"/>
          <w:spacing w:val="2"/>
        </w:rPr>
        <w:t>3</w:t>
      </w:r>
      <w:r w:rsidRPr="00F47B45">
        <w:rPr>
          <w:rFonts w:ascii="Times New Roman" w:hint="eastAsia"/>
          <w:spacing w:val="2"/>
        </w:rPr>
        <w:t>0</w:t>
      </w:r>
      <w:r w:rsidRPr="00F47B45">
        <w:rPr>
          <w:rFonts w:ascii="Times New Roman"/>
          <w:spacing w:val="2"/>
        </w:rPr>
        <w:t>日之前应用</w:t>
      </w:r>
      <w:r w:rsidRPr="00F47B45">
        <w:rPr>
          <w:rFonts w:ascii="Times New Roman"/>
        </w:rPr>
        <w:t>）的佐证材料。科普作品应公开出版发行一年以上。需要行政审批的项目应在获得行政审批后应用二年以上。</w:t>
      </w:r>
    </w:p>
    <w:p w:rsidR="00D150A9" w:rsidRPr="00F47B45" w:rsidRDefault="00D150A9">
      <w:pPr>
        <w:pStyle w:val="aa"/>
        <w:spacing w:line="440" w:lineRule="exact"/>
        <w:rPr>
          <w:rFonts w:ascii="Times New Roman" w:eastAsia="黑体"/>
        </w:rPr>
      </w:pPr>
      <w:r w:rsidRPr="00F47B45">
        <w:rPr>
          <w:rFonts w:ascii="Times New Roman" w:eastAsia="黑体"/>
        </w:rPr>
        <w:t>七、主要知识产权和标准规范等目录（不超过</w:t>
      </w:r>
      <w:r w:rsidRPr="00F47B45">
        <w:rPr>
          <w:rFonts w:ascii="Times New Roman" w:eastAsia="黑体"/>
        </w:rPr>
        <w:t>10</w:t>
      </w:r>
      <w:r w:rsidRPr="00F47B45">
        <w:rPr>
          <w:rFonts w:ascii="Times New Roman" w:eastAsia="黑体"/>
        </w:rPr>
        <w:t>件）</w:t>
      </w:r>
    </w:p>
    <w:p w:rsidR="00D150A9" w:rsidRPr="00F47B45" w:rsidRDefault="00D150A9">
      <w:pPr>
        <w:pStyle w:val="aa"/>
        <w:spacing w:line="440" w:lineRule="exact"/>
        <w:rPr>
          <w:rFonts w:ascii="Times New Roman"/>
        </w:rPr>
      </w:pPr>
      <w:r w:rsidRPr="00F47B45">
        <w:rPr>
          <w:rFonts w:ascii="Times New Roman"/>
        </w:rPr>
        <w:t>应填写直接支持本项目主要科技创新成立的且已批准或授权的知识产权（包括发明专利、实用新型专利、植物新品种权、计算机软件著作权、集成电路布图设计权、论文等）和标准规范等。应按与主要科技创新的密切程度排序，列表前</w:t>
      </w:r>
      <w:r w:rsidRPr="00F47B45">
        <w:rPr>
          <w:rFonts w:ascii="Times New Roman"/>
        </w:rPr>
        <w:t>3</w:t>
      </w:r>
      <w:r w:rsidRPr="00F47B45">
        <w:rPr>
          <w:rFonts w:ascii="Times New Roman"/>
        </w:rPr>
        <w:t>项应在附件中提供相应证明材料。</w:t>
      </w:r>
    </w:p>
    <w:p w:rsidR="00D150A9" w:rsidRPr="00F47B45" w:rsidRDefault="00D150A9">
      <w:pPr>
        <w:pStyle w:val="aa"/>
        <w:spacing w:line="440" w:lineRule="exact"/>
        <w:rPr>
          <w:rFonts w:ascii="Times New Roman"/>
        </w:rPr>
      </w:pPr>
      <w:r w:rsidRPr="00F47B45">
        <w:rPr>
          <w:rFonts w:ascii="Times New Roman"/>
        </w:rPr>
        <w:t>对于发明专利，知识产权类别选择发明专利，然后依次填写发明名称，国家（地区），专利号，授权公告日，专利证书上的证书号，发明人，专利权人。</w:t>
      </w:r>
    </w:p>
    <w:p w:rsidR="00D150A9" w:rsidRPr="00F47B45" w:rsidRDefault="00D150A9">
      <w:pPr>
        <w:pStyle w:val="aa"/>
        <w:adjustRightInd w:val="0"/>
        <w:snapToGrid w:val="0"/>
        <w:spacing w:line="440" w:lineRule="exact"/>
        <w:jc w:val="left"/>
        <w:rPr>
          <w:rFonts w:ascii="Times New Roman"/>
        </w:rPr>
      </w:pPr>
      <w:r w:rsidRPr="00F47B45">
        <w:rPr>
          <w:rFonts w:ascii="Times New Roman"/>
        </w:rPr>
        <w:t>对于其他类型，根据实际情况填写相应栏目，发明人一栏可不填。</w:t>
      </w:r>
    </w:p>
    <w:p w:rsidR="00D150A9" w:rsidRPr="00F47B45" w:rsidRDefault="00D150A9">
      <w:pPr>
        <w:pStyle w:val="aa"/>
        <w:snapToGrid w:val="0"/>
        <w:spacing w:line="440" w:lineRule="exact"/>
        <w:rPr>
          <w:rFonts w:ascii="Times New Roman"/>
        </w:rPr>
      </w:pPr>
      <w:bookmarkStart w:id="49" w:name="_Hlk2877312"/>
      <w:r w:rsidRPr="00F47B45">
        <w:rPr>
          <w:rFonts w:ascii="Times New Roman"/>
          <w:szCs w:val="22"/>
        </w:rPr>
        <w:t>主要知识产权和标准规范等目录表需</w:t>
      </w:r>
      <w:r w:rsidRPr="00F47B45">
        <w:rPr>
          <w:rFonts w:ascii="Times New Roman"/>
        </w:rPr>
        <w:t>由项目第一完成人签字承诺。</w:t>
      </w:r>
      <w:bookmarkEnd w:id="49"/>
    </w:p>
    <w:p w:rsidR="00D150A9" w:rsidRPr="00F47B45" w:rsidRDefault="00D150A9">
      <w:pPr>
        <w:pStyle w:val="aa"/>
        <w:adjustRightInd w:val="0"/>
        <w:snapToGrid w:val="0"/>
        <w:spacing w:line="440" w:lineRule="exact"/>
        <w:rPr>
          <w:rFonts w:ascii="Times New Roman"/>
        </w:rPr>
      </w:pPr>
      <w:bookmarkStart w:id="50" w:name="_Hlk2877326"/>
      <w:r w:rsidRPr="00F47B45">
        <w:rPr>
          <w:rFonts w:ascii="Times New Roman"/>
        </w:rPr>
        <w:t>所列专利证书颁发日期、标准规范发布日期、论文发表日期应在</w:t>
      </w:r>
      <w:r w:rsidRPr="00F47B45">
        <w:rPr>
          <w:rFonts w:ascii="Times New Roman"/>
        </w:rPr>
        <w:t>2019</w:t>
      </w:r>
      <w:r w:rsidRPr="00F47B45">
        <w:rPr>
          <w:rFonts w:ascii="Times New Roman"/>
        </w:rPr>
        <w:t>年</w:t>
      </w:r>
      <w:r w:rsidRPr="00F47B45">
        <w:rPr>
          <w:rFonts w:ascii="Times New Roman"/>
        </w:rPr>
        <w:t>12</w:t>
      </w:r>
      <w:r w:rsidRPr="00F47B45">
        <w:rPr>
          <w:rFonts w:ascii="Times New Roman"/>
        </w:rPr>
        <w:t>月</w:t>
      </w:r>
      <w:r w:rsidRPr="00F47B45">
        <w:rPr>
          <w:rFonts w:ascii="Times New Roman"/>
        </w:rPr>
        <w:t>31</w:t>
      </w:r>
      <w:r w:rsidRPr="00F47B45">
        <w:rPr>
          <w:rFonts w:ascii="Times New Roman"/>
        </w:rPr>
        <w:t>日之前。</w:t>
      </w:r>
      <w:bookmarkEnd w:id="50"/>
    </w:p>
    <w:p w:rsidR="00D150A9" w:rsidRPr="00F47B45" w:rsidRDefault="00D150A9">
      <w:pPr>
        <w:pStyle w:val="aa"/>
        <w:adjustRightInd w:val="0"/>
        <w:snapToGrid w:val="0"/>
        <w:spacing w:line="440" w:lineRule="exact"/>
        <w:ind w:firstLine="490"/>
        <w:jc w:val="left"/>
        <w:rPr>
          <w:rFonts w:ascii="Times New Roman"/>
          <w:b/>
          <w:spacing w:val="2"/>
        </w:rPr>
      </w:pPr>
      <w:r w:rsidRPr="00F47B45">
        <w:rPr>
          <w:rFonts w:ascii="Times New Roman"/>
          <w:b/>
          <w:spacing w:val="2"/>
        </w:rPr>
        <w:t>发明人均不是项目主要完成人的发明专利，不得列入本表。</w:t>
      </w:r>
    </w:p>
    <w:p w:rsidR="00D150A9" w:rsidRPr="00F47B45" w:rsidRDefault="00D150A9">
      <w:pPr>
        <w:pStyle w:val="aa"/>
        <w:adjustRightInd w:val="0"/>
        <w:snapToGrid w:val="0"/>
        <w:spacing w:line="440" w:lineRule="exact"/>
        <w:rPr>
          <w:rFonts w:ascii="Times New Roman" w:eastAsia="黑体"/>
        </w:rPr>
      </w:pPr>
      <w:r w:rsidRPr="00F47B45">
        <w:rPr>
          <w:rFonts w:ascii="Times New Roman" w:eastAsia="黑体"/>
        </w:rPr>
        <w:t>八、主要完成人情况表</w:t>
      </w:r>
    </w:p>
    <w:p w:rsidR="00D150A9" w:rsidRPr="00F47B45" w:rsidRDefault="00D150A9">
      <w:pPr>
        <w:pStyle w:val="aa"/>
        <w:spacing w:line="460" w:lineRule="exact"/>
        <w:rPr>
          <w:rFonts w:ascii="Times New Roman" w:hint="eastAsia"/>
        </w:rPr>
      </w:pPr>
      <w:bookmarkStart w:id="51" w:name="_Hlk2877713"/>
      <w:r w:rsidRPr="00F47B45">
        <w:rPr>
          <w:rFonts w:ascii="Times New Roman"/>
        </w:rPr>
        <w:t>所列</w:t>
      </w:r>
      <w:bookmarkEnd w:id="51"/>
      <w:r w:rsidRPr="00F47B45">
        <w:rPr>
          <w:rFonts w:ascii="Times New Roman"/>
        </w:rPr>
        <w:t>主要完成人应为在陕的</w:t>
      </w:r>
      <w:r w:rsidRPr="00F47B45">
        <w:rPr>
          <w:rFonts w:ascii="Times New Roman" w:hint="eastAsia"/>
        </w:rPr>
        <w:t>个人</w:t>
      </w:r>
      <w:r w:rsidRPr="00F47B45">
        <w:rPr>
          <w:rFonts w:ascii="Times New Roman"/>
        </w:rPr>
        <w:t>，或与在陕</w:t>
      </w:r>
      <w:r w:rsidRPr="00F47B45">
        <w:rPr>
          <w:rFonts w:ascii="Times New Roman" w:hint="eastAsia"/>
        </w:rPr>
        <w:t>个人</w:t>
      </w:r>
      <w:r w:rsidRPr="00F47B45">
        <w:rPr>
          <w:rFonts w:ascii="Times New Roman"/>
        </w:rPr>
        <w:t>合作的我国其他地域的</w:t>
      </w:r>
      <w:r w:rsidRPr="00F47B45">
        <w:rPr>
          <w:rFonts w:ascii="Times New Roman" w:hint="eastAsia"/>
        </w:rPr>
        <w:t>个人</w:t>
      </w:r>
      <w:r w:rsidRPr="00F47B45">
        <w:rPr>
          <w:rFonts w:ascii="Times New Roman"/>
        </w:rPr>
        <w:t>并对本项目的主要科技创新做出创造性贡献</w:t>
      </w:r>
      <w:r w:rsidRPr="00F47B45">
        <w:rPr>
          <w:rFonts w:ascii="Times New Roman"/>
          <w:b/>
        </w:rPr>
        <w:t>（其中第一完成人必须为</w:t>
      </w:r>
      <w:r w:rsidRPr="00F47B45">
        <w:rPr>
          <w:rFonts w:ascii="Times New Roman" w:hint="eastAsia"/>
          <w:b/>
        </w:rPr>
        <w:t>全职</w:t>
      </w:r>
      <w:r w:rsidRPr="00F47B45">
        <w:rPr>
          <w:rFonts w:ascii="Times New Roman"/>
          <w:b/>
        </w:rPr>
        <w:t>在陕的</w:t>
      </w:r>
      <w:r w:rsidRPr="00F47B45">
        <w:rPr>
          <w:rFonts w:ascii="Times New Roman" w:hint="eastAsia"/>
          <w:b/>
        </w:rPr>
        <w:t>个人</w:t>
      </w:r>
      <w:r w:rsidRPr="00F47B45">
        <w:rPr>
          <w:rFonts w:ascii="Times New Roman"/>
          <w:b/>
        </w:rPr>
        <w:t>）</w:t>
      </w:r>
      <w:r w:rsidRPr="00F47B45">
        <w:rPr>
          <w:rFonts w:ascii="Times New Roman"/>
        </w:rPr>
        <w:t>。</w:t>
      </w:r>
      <w:bookmarkStart w:id="52" w:name="_Hlk2877780"/>
      <w:r w:rsidRPr="00F47B45">
        <w:rPr>
          <w:rFonts w:ascii="Times New Roman"/>
          <w:b/>
        </w:rPr>
        <w:t>同一人同一年度只能作为一个提名项目的</w:t>
      </w:r>
      <w:r w:rsidRPr="00F47B45">
        <w:rPr>
          <w:rFonts w:ascii="Times New Roman" w:hint="eastAsia"/>
          <w:b/>
        </w:rPr>
        <w:t>第一</w:t>
      </w:r>
      <w:r w:rsidRPr="00F47B45">
        <w:rPr>
          <w:rFonts w:ascii="Times New Roman"/>
          <w:b/>
        </w:rPr>
        <w:t>完成人参加陕西省科技奖的评审。</w:t>
      </w:r>
      <w:r w:rsidRPr="00F47B45">
        <w:rPr>
          <w:rFonts w:ascii="Times New Roman"/>
        </w:rPr>
        <w:t>附件所列验收、鉴定的专家组成员不能作为完成人。</w:t>
      </w:r>
      <w:bookmarkEnd w:id="52"/>
    </w:p>
    <w:p w:rsidR="00D150A9" w:rsidRPr="00F47B45" w:rsidRDefault="00D150A9">
      <w:pPr>
        <w:pStyle w:val="aa"/>
        <w:spacing w:line="440" w:lineRule="exact"/>
        <w:rPr>
          <w:rFonts w:ascii="Times New Roman"/>
        </w:rPr>
      </w:pPr>
      <w:r w:rsidRPr="00F47B45">
        <w:rPr>
          <w:rFonts w:ascii="Times New Roman" w:hint="eastAsia"/>
        </w:rPr>
        <w:t>科普项目主要完成人应是对科普作品的创作做出直接创造性贡献的主要作者、责任编辑和美术编辑。</w:t>
      </w:r>
    </w:p>
    <w:p w:rsidR="00D150A9" w:rsidRPr="00F47B45" w:rsidRDefault="00D150A9">
      <w:pPr>
        <w:pStyle w:val="aa"/>
        <w:spacing w:line="460" w:lineRule="exact"/>
        <w:ind w:firstLine="482"/>
        <w:rPr>
          <w:rFonts w:ascii="Times New Roman"/>
        </w:rPr>
      </w:pPr>
      <w:r w:rsidRPr="00F47B45">
        <w:rPr>
          <w:rFonts w:ascii="Times New Roman"/>
          <w:b/>
        </w:rPr>
        <w:t>1.</w:t>
      </w:r>
      <w:r w:rsidRPr="00F47B45">
        <w:rPr>
          <w:rFonts w:ascii="Times New Roman"/>
          <w:b/>
        </w:rPr>
        <w:t>排名：</w:t>
      </w:r>
      <w:r w:rsidRPr="00F47B45">
        <w:rPr>
          <w:rFonts w:ascii="Times New Roman"/>
        </w:rPr>
        <w:t>应按照贡献大小排序，一等奖、二等奖、三等奖单项授奖人数分别不超过</w:t>
      </w:r>
      <w:r w:rsidRPr="00F47B45">
        <w:rPr>
          <w:rFonts w:ascii="Times New Roman"/>
        </w:rPr>
        <w:t>11</w:t>
      </w:r>
      <w:r w:rsidRPr="00F47B45">
        <w:rPr>
          <w:rFonts w:ascii="Times New Roman"/>
        </w:rPr>
        <w:t>人、</w:t>
      </w:r>
      <w:r w:rsidRPr="00F47B45">
        <w:rPr>
          <w:rFonts w:ascii="Times New Roman"/>
        </w:rPr>
        <w:t>9</w:t>
      </w:r>
      <w:r w:rsidRPr="00F47B45">
        <w:rPr>
          <w:rFonts w:ascii="Times New Roman"/>
        </w:rPr>
        <w:t>人、</w:t>
      </w:r>
      <w:r w:rsidRPr="00F47B45">
        <w:rPr>
          <w:rFonts w:ascii="Times New Roman"/>
        </w:rPr>
        <w:t>7</w:t>
      </w:r>
      <w:r w:rsidRPr="00F47B45">
        <w:rPr>
          <w:rFonts w:ascii="Times New Roman"/>
        </w:rPr>
        <w:t>人。</w:t>
      </w:r>
    </w:p>
    <w:p w:rsidR="00D150A9" w:rsidRPr="00F47B45" w:rsidRDefault="00D150A9">
      <w:pPr>
        <w:pStyle w:val="aa"/>
        <w:spacing w:line="440" w:lineRule="exact"/>
        <w:ind w:firstLine="482"/>
        <w:rPr>
          <w:rFonts w:ascii="Times New Roman"/>
        </w:rPr>
      </w:pPr>
      <w:r w:rsidRPr="00F47B45">
        <w:rPr>
          <w:rFonts w:ascii="Times New Roman"/>
          <w:b/>
          <w:bCs/>
        </w:rPr>
        <w:t>2.</w:t>
      </w:r>
      <w:r w:rsidRPr="00F47B45">
        <w:rPr>
          <w:rFonts w:ascii="Times New Roman"/>
          <w:b/>
          <w:bCs/>
        </w:rPr>
        <w:t>工作单位</w:t>
      </w:r>
      <w:r w:rsidRPr="00F47B45">
        <w:rPr>
          <w:rFonts w:ascii="Times New Roman"/>
        </w:rPr>
        <w:t>：根据人事关系填写完成人现工作的单位，已退休的填写退休前的工作单位。</w:t>
      </w:r>
    </w:p>
    <w:p w:rsidR="00D150A9" w:rsidRPr="00F47B45" w:rsidRDefault="00D150A9">
      <w:pPr>
        <w:pStyle w:val="aa"/>
        <w:spacing w:line="440" w:lineRule="exact"/>
        <w:ind w:firstLine="482"/>
        <w:rPr>
          <w:rFonts w:ascii="Times New Roman"/>
        </w:rPr>
      </w:pPr>
      <w:r w:rsidRPr="00F47B45">
        <w:rPr>
          <w:rFonts w:ascii="Times New Roman"/>
          <w:b/>
          <w:bCs/>
        </w:rPr>
        <w:t>3.</w:t>
      </w:r>
      <w:r w:rsidRPr="00F47B45">
        <w:rPr>
          <w:rFonts w:ascii="Times New Roman"/>
          <w:b/>
          <w:bCs/>
        </w:rPr>
        <w:t>二级单位</w:t>
      </w:r>
      <w:r w:rsidRPr="00F47B45">
        <w:rPr>
          <w:rFonts w:ascii="Times New Roman"/>
        </w:rPr>
        <w:t>：填写完成人所在的具体部门，如大学的院系等。</w:t>
      </w:r>
    </w:p>
    <w:p w:rsidR="00D150A9" w:rsidRPr="00F47B45" w:rsidRDefault="00D150A9">
      <w:pPr>
        <w:pStyle w:val="aa"/>
        <w:spacing w:line="440" w:lineRule="exact"/>
        <w:ind w:firstLine="482"/>
        <w:rPr>
          <w:rFonts w:ascii="Times New Roman"/>
        </w:rPr>
      </w:pPr>
      <w:r w:rsidRPr="00F47B45">
        <w:rPr>
          <w:rFonts w:ascii="Times New Roman"/>
          <w:b/>
          <w:bCs/>
        </w:rPr>
        <w:lastRenderedPageBreak/>
        <w:t>4.</w:t>
      </w:r>
      <w:r w:rsidRPr="00F47B45">
        <w:rPr>
          <w:rFonts w:ascii="Times New Roman"/>
          <w:b/>
          <w:bCs/>
        </w:rPr>
        <w:t>完成单位</w:t>
      </w:r>
      <w:r w:rsidRPr="00F47B45">
        <w:rPr>
          <w:rFonts w:ascii="Times New Roman"/>
        </w:rPr>
        <w:t>：</w:t>
      </w:r>
      <w:bookmarkStart w:id="53" w:name="_Hlk2871407"/>
      <w:r w:rsidRPr="00F47B45">
        <w:rPr>
          <w:rFonts w:ascii="Times New Roman"/>
        </w:rPr>
        <w:t>填写完成人参与本项目主要研究工作时所在单位，应为国内法人单位。如涉及多个单位，应根据贡献大小填写一个单位。</w:t>
      </w:r>
      <w:bookmarkEnd w:id="53"/>
      <w:r w:rsidRPr="00F47B45">
        <w:rPr>
          <w:rFonts w:ascii="Times New Roman"/>
        </w:rPr>
        <w:t>完成单位与奖励证书关联，请根据实际情况审慎填写。</w:t>
      </w:r>
    </w:p>
    <w:p w:rsidR="00D150A9" w:rsidRPr="00F47B45" w:rsidRDefault="00D150A9">
      <w:pPr>
        <w:pStyle w:val="aa"/>
        <w:spacing w:line="440" w:lineRule="exact"/>
        <w:ind w:firstLine="482"/>
        <w:rPr>
          <w:rFonts w:ascii="Times New Roman"/>
        </w:rPr>
      </w:pPr>
      <w:r w:rsidRPr="00F47B45">
        <w:rPr>
          <w:rFonts w:ascii="Times New Roman"/>
          <w:b/>
        </w:rPr>
        <w:t>5.</w:t>
      </w:r>
      <w:r w:rsidRPr="00F47B45">
        <w:rPr>
          <w:rFonts w:ascii="Times New Roman"/>
          <w:b/>
        </w:rPr>
        <w:t>参加本项目的起止时间：</w:t>
      </w:r>
      <w:r w:rsidRPr="00F47B45">
        <w:rPr>
          <w:rFonts w:ascii="Times New Roman"/>
        </w:rPr>
        <w:t>起始时间应在本项目起始时间之后，结束时间根据实际情况填写，不限于本项目完成时间之前。</w:t>
      </w:r>
    </w:p>
    <w:p w:rsidR="00D150A9" w:rsidRPr="00F47B45" w:rsidRDefault="00D150A9">
      <w:pPr>
        <w:pStyle w:val="aa"/>
        <w:spacing w:line="440" w:lineRule="exact"/>
        <w:ind w:firstLine="482"/>
        <w:rPr>
          <w:rFonts w:ascii="Times New Roman"/>
        </w:rPr>
      </w:pPr>
      <w:r w:rsidRPr="00F47B45">
        <w:rPr>
          <w:rFonts w:ascii="Times New Roman"/>
          <w:b/>
          <w:bCs/>
        </w:rPr>
        <w:t>6.</w:t>
      </w:r>
      <w:r w:rsidRPr="00F47B45">
        <w:rPr>
          <w:rFonts w:ascii="Times New Roman"/>
          <w:b/>
          <w:bCs/>
        </w:rPr>
        <w:t>对本项目技术创造性贡献</w:t>
      </w:r>
      <w:r w:rsidRPr="00F47B45">
        <w:rPr>
          <w:rFonts w:ascii="Times New Roman"/>
        </w:rPr>
        <w:t>：不超过</w:t>
      </w:r>
      <w:r w:rsidRPr="00F47B45">
        <w:rPr>
          <w:rFonts w:ascii="Times New Roman"/>
        </w:rPr>
        <w:t>300</w:t>
      </w:r>
      <w:r w:rsidRPr="00F47B45">
        <w:rPr>
          <w:rFonts w:ascii="Times New Roman"/>
        </w:rPr>
        <w:t>字。</w:t>
      </w:r>
      <w:bookmarkStart w:id="54" w:name="_Hlk2871454"/>
      <w:r w:rsidRPr="00F47B45">
        <w:rPr>
          <w:rFonts w:ascii="Times New Roman"/>
        </w:rPr>
        <w:t>应具体写明完成人对本项目做出的实质性贡献并注明对应</w:t>
      </w:r>
      <w:r w:rsidRPr="00F47B45">
        <w:rPr>
          <w:rFonts w:ascii="Times New Roman"/>
        </w:rPr>
        <w:t>“</w:t>
      </w:r>
      <w:r w:rsidRPr="00F47B45">
        <w:rPr>
          <w:rFonts w:ascii="Times New Roman"/>
        </w:rPr>
        <w:t>四、主要科技创新</w:t>
      </w:r>
      <w:r w:rsidRPr="00F47B45">
        <w:rPr>
          <w:rFonts w:ascii="Times New Roman"/>
        </w:rPr>
        <w:t>”</w:t>
      </w:r>
      <w:r w:rsidRPr="00F47B45">
        <w:rPr>
          <w:rFonts w:ascii="Times New Roman"/>
        </w:rPr>
        <w:t>所列第几项科技创新；与他人合作完成的科技创新，要细致说明本人独立于合作者的具体贡献，以及支持本人贡献成立的证明材料在附件中的编号。</w:t>
      </w:r>
      <w:bookmarkEnd w:id="54"/>
    </w:p>
    <w:p w:rsidR="00D150A9" w:rsidRPr="00F47B45" w:rsidRDefault="00D150A9">
      <w:pPr>
        <w:pStyle w:val="aa"/>
        <w:spacing w:line="440" w:lineRule="exact"/>
        <w:ind w:firstLine="482"/>
        <w:rPr>
          <w:rFonts w:ascii="Times New Roman"/>
        </w:rPr>
      </w:pPr>
      <w:r w:rsidRPr="00F47B45">
        <w:rPr>
          <w:rFonts w:ascii="Times New Roman"/>
          <w:b/>
          <w:bCs/>
        </w:rPr>
        <w:t>7.</w:t>
      </w:r>
      <w:r w:rsidRPr="00F47B45">
        <w:rPr>
          <w:rFonts w:ascii="Times New Roman"/>
          <w:b/>
          <w:bCs/>
        </w:rPr>
        <w:t>曾获科技奖励情况</w:t>
      </w:r>
      <w:r w:rsidRPr="00F47B45">
        <w:rPr>
          <w:rFonts w:ascii="Times New Roman"/>
        </w:rPr>
        <w:t>：</w:t>
      </w:r>
      <w:bookmarkStart w:id="55" w:name="_Hlk2877924"/>
      <w:r w:rsidRPr="00F47B45">
        <w:rPr>
          <w:rFonts w:ascii="Times New Roman"/>
        </w:rPr>
        <w:t>不超过</w:t>
      </w:r>
      <w:r w:rsidRPr="00F47B45">
        <w:rPr>
          <w:rFonts w:ascii="Times New Roman"/>
        </w:rPr>
        <w:t>200</w:t>
      </w:r>
      <w:r w:rsidRPr="00F47B45">
        <w:rPr>
          <w:rFonts w:ascii="Times New Roman"/>
        </w:rPr>
        <w:t>字，如实填写完成人曾获国家级、省部级及以下科技奖励以及社会力量设立的科技奖励的获奖年度、奖种、等级、项目名称、排名及证书编号等内容（没有内容填写</w:t>
      </w:r>
      <w:r w:rsidRPr="00F47B45">
        <w:rPr>
          <w:rFonts w:ascii="Times New Roman"/>
        </w:rPr>
        <w:t>“</w:t>
      </w:r>
      <w:r w:rsidRPr="00F47B45">
        <w:rPr>
          <w:rFonts w:ascii="Times New Roman"/>
        </w:rPr>
        <w:t>无</w:t>
      </w:r>
      <w:r w:rsidRPr="00F47B45">
        <w:rPr>
          <w:rFonts w:ascii="Times New Roman"/>
        </w:rPr>
        <w:t>”</w:t>
      </w:r>
      <w:r w:rsidRPr="00F47B45">
        <w:rPr>
          <w:rFonts w:ascii="Times New Roman"/>
        </w:rPr>
        <w:t>）。</w:t>
      </w:r>
      <w:bookmarkEnd w:id="55"/>
    </w:p>
    <w:p w:rsidR="00D150A9" w:rsidRPr="00F47B45" w:rsidRDefault="00D150A9">
      <w:pPr>
        <w:pStyle w:val="aa"/>
        <w:spacing w:line="440" w:lineRule="exact"/>
        <w:ind w:firstLine="482"/>
        <w:rPr>
          <w:rFonts w:ascii="Times New Roman"/>
        </w:rPr>
      </w:pPr>
      <w:r w:rsidRPr="00F47B45">
        <w:rPr>
          <w:rFonts w:ascii="Times New Roman"/>
          <w:b/>
        </w:rPr>
        <w:t>8.</w:t>
      </w:r>
      <w:r w:rsidRPr="00F47B45">
        <w:rPr>
          <w:rFonts w:ascii="Times New Roman"/>
          <w:b/>
        </w:rPr>
        <w:t>签名和盖章：</w:t>
      </w:r>
      <w:r w:rsidRPr="00F47B45">
        <w:rPr>
          <w:rFonts w:ascii="Times New Roman"/>
        </w:rPr>
        <w:t>“</w:t>
      </w:r>
      <w:r w:rsidRPr="00F47B45">
        <w:rPr>
          <w:rFonts w:ascii="Times New Roman"/>
        </w:rPr>
        <w:t>本人签名</w:t>
      </w:r>
      <w:r w:rsidRPr="00F47B45">
        <w:rPr>
          <w:rFonts w:ascii="Times New Roman"/>
        </w:rPr>
        <w:t>”</w:t>
      </w:r>
      <w:r w:rsidRPr="00F47B45">
        <w:rPr>
          <w:rFonts w:ascii="Times New Roman"/>
        </w:rPr>
        <w:t>应为完成人的亲笔签名，不得使用方章、他人代签或仿造签名。如因特殊情况而无法签名，应由提名者出具书面说明，随提名书一并报送陕西省科学技术奖励工作办公室。</w:t>
      </w:r>
      <w:bookmarkStart w:id="56" w:name="_Hlk2877943"/>
      <w:r w:rsidRPr="00F47B45">
        <w:rPr>
          <w:rFonts w:ascii="Times New Roman"/>
        </w:rPr>
        <w:t>对于无签名、无说明的提名项目，视为形式审查不合格。</w:t>
      </w:r>
      <w:bookmarkEnd w:id="56"/>
    </w:p>
    <w:p w:rsidR="00D150A9" w:rsidRPr="00F47B45" w:rsidRDefault="00D150A9">
      <w:pPr>
        <w:pStyle w:val="aa"/>
        <w:adjustRightInd w:val="0"/>
        <w:spacing w:line="440" w:lineRule="exact"/>
        <w:rPr>
          <w:rFonts w:ascii="Times New Roman" w:hint="eastAsia"/>
        </w:rPr>
      </w:pPr>
      <w:r w:rsidRPr="00F47B45">
        <w:rPr>
          <w:rFonts w:ascii="Times New Roman"/>
          <w:bCs/>
        </w:rPr>
        <w:t>完成人的工作单位和完成单位应在</w:t>
      </w:r>
      <w:r w:rsidRPr="00F47B45">
        <w:rPr>
          <w:rFonts w:ascii="Times New Roman"/>
          <w:bCs/>
        </w:rPr>
        <w:t>“</w:t>
      </w:r>
      <w:r w:rsidRPr="00F47B45">
        <w:rPr>
          <w:rFonts w:ascii="Times New Roman"/>
          <w:bCs/>
        </w:rPr>
        <w:t>单位（盖章）</w:t>
      </w:r>
      <w:r w:rsidRPr="00F47B45">
        <w:rPr>
          <w:rFonts w:ascii="Times New Roman"/>
          <w:bCs/>
        </w:rPr>
        <w:t>”</w:t>
      </w:r>
      <w:r w:rsidRPr="00F47B45">
        <w:rPr>
          <w:rFonts w:ascii="Times New Roman"/>
          <w:bCs/>
        </w:rPr>
        <w:t>处盖章。</w:t>
      </w:r>
      <w:r w:rsidRPr="00F47B45">
        <w:rPr>
          <w:rFonts w:ascii="Times New Roman"/>
        </w:rPr>
        <w:t>如工作单位和完成单位为同一单位，只需加盖一个公章；</w:t>
      </w:r>
      <w:r w:rsidRPr="00F47B45">
        <w:rPr>
          <w:rFonts w:ascii="Times New Roman"/>
          <w:b/>
        </w:rPr>
        <w:t>如为不同单位，两个单位公章应同时加盖。</w:t>
      </w:r>
      <w:r w:rsidRPr="00F47B45">
        <w:rPr>
          <w:rFonts w:ascii="Times New Roman"/>
        </w:rPr>
        <w:t>所盖公章应与填写的单位名称一致（具有多个名称的单位，所盖公章应至少与其中一个名称相同）。</w:t>
      </w:r>
    </w:p>
    <w:p w:rsidR="00D150A9" w:rsidRPr="00F47B45" w:rsidRDefault="00D150A9">
      <w:pPr>
        <w:pStyle w:val="af3"/>
        <w:widowControl w:val="0"/>
        <w:spacing w:before="0" w:beforeAutospacing="0" w:after="0" w:afterAutospacing="0" w:line="440" w:lineRule="exact"/>
        <w:ind w:firstLineChars="200" w:firstLine="480"/>
        <w:jc w:val="both"/>
        <w:rPr>
          <w:rFonts w:ascii="黑体" w:eastAsia="黑体" w:cs="黑体"/>
        </w:rPr>
      </w:pPr>
      <w:r w:rsidRPr="00F47B45">
        <w:rPr>
          <w:rFonts w:ascii="黑体" w:eastAsia="黑体" w:cs="黑体" w:hint="eastAsia"/>
          <w:kern w:val="2"/>
          <w:lang/>
        </w:rPr>
        <w:t>以下要求针对外国人，未单独说明的，填写要求与中国籍完成人一致。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hint="eastAsia"/>
        </w:rPr>
      </w:pPr>
      <w:r w:rsidRPr="00F47B45">
        <w:rPr>
          <w:rFonts w:ascii="Times New Roman" w:hAnsi="Times New Roman"/>
          <w:bCs/>
          <w:kern w:val="2"/>
          <w:szCs w:val="20"/>
          <w:lang/>
        </w:rPr>
        <w:t>1.</w:t>
      </w:r>
      <w:r w:rsidRPr="00F47B45">
        <w:rPr>
          <w:rFonts w:ascii="Times New Roman" w:hAnsi="Times New Roman" w:hint="eastAsia"/>
          <w:b/>
          <w:kern w:val="2"/>
          <w:szCs w:val="20"/>
          <w:lang/>
        </w:rPr>
        <w:t>护照姓名：</w:t>
      </w:r>
      <w:r w:rsidRPr="00F47B45">
        <w:rPr>
          <w:rFonts w:ascii="Times New Roman" w:hAnsi="Times New Roman" w:hint="eastAsia"/>
          <w:kern w:val="2"/>
          <w:szCs w:val="20"/>
          <w:lang/>
        </w:rPr>
        <w:t>应与本人护照一致。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2. </w:t>
      </w:r>
      <w:r w:rsidRPr="00F47B45">
        <w:rPr>
          <w:rFonts w:ascii="Times New Roman" w:hAnsi="Times New Roman" w:hint="eastAsia"/>
          <w:b/>
          <w:kern w:val="2"/>
          <w:szCs w:val="20"/>
          <w:lang/>
        </w:rPr>
        <w:t>国籍：</w:t>
      </w:r>
      <w:r w:rsidRPr="00F47B45">
        <w:rPr>
          <w:rFonts w:ascii="Times New Roman" w:hAnsi="Times New Roman" w:hint="eastAsia"/>
          <w:kern w:val="2"/>
          <w:szCs w:val="20"/>
          <w:lang/>
        </w:rPr>
        <w:t>应与本人护照一致。</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3. </w:t>
      </w:r>
      <w:r w:rsidRPr="00F47B45">
        <w:rPr>
          <w:rFonts w:ascii="Times New Roman" w:hAnsi="Times New Roman" w:hint="eastAsia"/>
          <w:b/>
          <w:kern w:val="2"/>
          <w:szCs w:val="20"/>
          <w:lang/>
        </w:rPr>
        <w:t>工作单位</w:t>
      </w:r>
      <w:r w:rsidRPr="00F47B45">
        <w:rPr>
          <w:rFonts w:ascii="Times New Roman" w:hAnsi="Times New Roman" w:hint="eastAsia"/>
          <w:kern w:val="2"/>
          <w:szCs w:val="20"/>
          <w:lang/>
        </w:rPr>
        <w:t>：根据长期聘用合同填写完成人现工作的单位，在国外工作的填写国外单位。</w:t>
      </w:r>
    </w:p>
    <w:p w:rsidR="00D150A9" w:rsidRPr="00F47B45" w:rsidRDefault="00D150A9">
      <w:pPr>
        <w:pStyle w:val="af3"/>
        <w:widowControl w:val="0"/>
        <w:spacing w:before="0" w:beforeAutospacing="0" w:after="0" w:afterAutospacing="0" w:line="440" w:lineRule="exact"/>
        <w:ind w:firstLineChars="200" w:firstLine="480"/>
        <w:jc w:val="both"/>
        <w:rPr>
          <w:rFonts w:ascii="Times New Roman" w:hAnsi="Times New Roman"/>
        </w:rPr>
      </w:pPr>
      <w:r w:rsidRPr="00F47B45">
        <w:rPr>
          <w:rFonts w:ascii="Times New Roman" w:hAnsi="Times New Roman"/>
          <w:bCs/>
          <w:kern w:val="2"/>
          <w:szCs w:val="20"/>
          <w:lang/>
        </w:rPr>
        <w:t xml:space="preserve">4. </w:t>
      </w:r>
      <w:r w:rsidRPr="00F47B45">
        <w:rPr>
          <w:rFonts w:ascii="Times New Roman" w:hAnsi="Times New Roman" w:hint="eastAsia"/>
          <w:b/>
          <w:kern w:val="2"/>
          <w:szCs w:val="20"/>
          <w:lang/>
        </w:rPr>
        <w:t>主要完成单位</w:t>
      </w:r>
      <w:r w:rsidRPr="00F47B45">
        <w:rPr>
          <w:rFonts w:ascii="Times New Roman" w:hAnsi="Times New Roman" w:hint="eastAsia"/>
          <w:kern w:val="2"/>
          <w:szCs w:val="20"/>
          <w:lang/>
        </w:rPr>
        <w:t>：填写完成人参与本项目主要研究工作期间在中国国内连续任职的法人单位。如涉及多个单位，应根据贡献大小填写一个单位。</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5. </w:t>
      </w:r>
      <w:r w:rsidRPr="00F47B45">
        <w:rPr>
          <w:rFonts w:ascii="Times New Roman" w:hAnsi="Times New Roman" w:hint="eastAsia"/>
          <w:b/>
          <w:kern w:val="2"/>
          <w:szCs w:val="20"/>
          <w:lang/>
        </w:rPr>
        <w:t>国内任职起止时间：</w:t>
      </w:r>
      <w:r w:rsidRPr="00F47B45">
        <w:rPr>
          <w:rFonts w:ascii="Times New Roman" w:hAnsi="Times New Roman" w:hint="eastAsia"/>
          <w:kern w:val="2"/>
          <w:szCs w:val="20"/>
          <w:lang/>
        </w:rPr>
        <w:t>指在中国国内单位连续任职工作起止时间。须在附件中提交外国人国内单位聘用合同。完成单位须保存近</w:t>
      </w:r>
      <w:r w:rsidRPr="00F47B45">
        <w:rPr>
          <w:rFonts w:ascii="Times New Roman" w:hAnsi="Times New Roman"/>
          <w:kern w:val="2"/>
          <w:szCs w:val="20"/>
          <w:lang/>
        </w:rPr>
        <w:t>5</w:t>
      </w:r>
      <w:r w:rsidRPr="00F47B45">
        <w:rPr>
          <w:rFonts w:ascii="Times New Roman" w:hAnsi="Times New Roman" w:hint="eastAsia"/>
          <w:kern w:val="2"/>
          <w:szCs w:val="20"/>
          <w:lang/>
        </w:rPr>
        <w:t>年出入境记录备查。</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6. </w:t>
      </w:r>
      <w:r w:rsidRPr="00F47B45">
        <w:rPr>
          <w:rFonts w:ascii="Times New Roman" w:hAnsi="Times New Roman" w:hint="eastAsia"/>
          <w:b/>
          <w:kern w:val="2"/>
          <w:szCs w:val="20"/>
          <w:lang/>
        </w:rPr>
        <w:t>曾获中国国家及省部级以上科学技术奖情况：</w:t>
      </w:r>
      <w:r w:rsidRPr="00F47B45">
        <w:rPr>
          <w:rFonts w:ascii="Times New Roman" w:hAnsi="Times New Roman" w:hint="eastAsia"/>
          <w:kern w:val="2"/>
          <w:szCs w:val="20"/>
          <w:lang/>
        </w:rPr>
        <w:t>不超过</w:t>
      </w:r>
      <w:r w:rsidRPr="00F47B45">
        <w:rPr>
          <w:rFonts w:ascii="Times New Roman" w:hAnsi="Times New Roman"/>
          <w:kern w:val="2"/>
          <w:szCs w:val="20"/>
          <w:lang/>
        </w:rPr>
        <w:t>200</w:t>
      </w:r>
      <w:r w:rsidRPr="00F47B45">
        <w:rPr>
          <w:rFonts w:ascii="Times New Roman" w:hAnsi="Times New Roman" w:hint="eastAsia"/>
          <w:kern w:val="2"/>
          <w:szCs w:val="20"/>
          <w:lang/>
        </w:rPr>
        <w:t>字，不得瞒报漏报。填写完成人曾获中国国家</w:t>
      </w:r>
      <w:r w:rsidRPr="00F47B45">
        <w:rPr>
          <w:rFonts w:ascii="Times New Roman" w:hAnsi="Times New Roman" w:hint="eastAsia"/>
          <w:b/>
          <w:kern w:val="2"/>
          <w:szCs w:val="20"/>
          <w:lang/>
        </w:rPr>
        <w:t>及省部级以上</w:t>
      </w:r>
      <w:r w:rsidRPr="00F47B45">
        <w:rPr>
          <w:rFonts w:ascii="Times New Roman" w:hAnsi="Times New Roman" w:hint="eastAsia"/>
          <w:kern w:val="2"/>
          <w:szCs w:val="20"/>
          <w:lang/>
        </w:rPr>
        <w:t>科学技术奖的获奖年度、奖种、等级、项目</w:t>
      </w:r>
      <w:r w:rsidRPr="00F47B45">
        <w:rPr>
          <w:rFonts w:ascii="Times New Roman" w:hAnsi="Times New Roman" w:hint="eastAsia"/>
          <w:kern w:val="2"/>
          <w:szCs w:val="20"/>
          <w:lang/>
        </w:rPr>
        <w:lastRenderedPageBreak/>
        <w:t>名称、排名及证书编号等（没有内容填写</w:t>
      </w:r>
      <w:r w:rsidRPr="00F47B45">
        <w:rPr>
          <w:rFonts w:ascii="Times New Roman" w:hAnsi="Times New Roman"/>
          <w:kern w:val="2"/>
          <w:szCs w:val="20"/>
          <w:lang/>
        </w:rPr>
        <w:t>“</w:t>
      </w:r>
      <w:r w:rsidRPr="00F47B45">
        <w:rPr>
          <w:rFonts w:ascii="Times New Roman" w:hAnsi="Times New Roman" w:hint="eastAsia"/>
          <w:kern w:val="2"/>
          <w:szCs w:val="20"/>
          <w:lang/>
        </w:rPr>
        <w:t>无</w:t>
      </w:r>
      <w:r w:rsidRPr="00F47B45">
        <w:rPr>
          <w:rFonts w:ascii="Times New Roman" w:hAnsi="Times New Roman"/>
          <w:kern w:val="2"/>
          <w:szCs w:val="20"/>
          <w:lang/>
        </w:rPr>
        <w:t>”</w:t>
      </w:r>
      <w:r w:rsidRPr="00F47B45">
        <w:rPr>
          <w:rFonts w:ascii="Times New Roman" w:hAnsi="Times New Roman" w:hint="eastAsia"/>
          <w:kern w:val="2"/>
          <w:szCs w:val="20"/>
          <w:lang/>
        </w:rPr>
        <w:t>）。</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7. </w:t>
      </w:r>
      <w:r w:rsidRPr="00F47B45">
        <w:rPr>
          <w:rFonts w:ascii="Times New Roman" w:hAnsi="Times New Roman" w:hint="eastAsia"/>
          <w:b/>
          <w:kern w:val="2"/>
          <w:szCs w:val="20"/>
          <w:lang/>
        </w:rPr>
        <w:t>承担中国国家及省部级以上科研计划或入选人才引进计划等情况：</w:t>
      </w:r>
      <w:r w:rsidRPr="00F47B45">
        <w:rPr>
          <w:rFonts w:ascii="Times New Roman" w:hAnsi="Times New Roman" w:hint="eastAsia"/>
          <w:kern w:val="2"/>
          <w:szCs w:val="20"/>
          <w:lang/>
        </w:rPr>
        <w:t>不超过</w:t>
      </w:r>
      <w:r w:rsidRPr="00F47B45">
        <w:rPr>
          <w:rFonts w:ascii="Times New Roman" w:hAnsi="Times New Roman"/>
          <w:kern w:val="2"/>
          <w:szCs w:val="20"/>
          <w:lang/>
        </w:rPr>
        <w:t>200</w:t>
      </w:r>
      <w:r w:rsidRPr="00F47B45">
        <w:rPr>
          <w:rFonts w:ascii="Times New Roman" w:hAnsi="Times New Roman" w:hint="eastAsia"/>
          <w:kern w:val="2"/>
          <w:szCs w:val="20"/>
          <w:lang/>
        </w:rPr>
        <w:t>字。</w:t>
      </w:r>
    </w:p>
    <w:p w:rsidR="00D150A9" w:rsidRPr="00F47B45" w:rsidRDefault="00D150A9">
      <w:pPr>
        <w:pStyle w:val="af3"/>
        <w:widowControl w:val="0"/>
        <w:spacing w:before="0" w:beforeAutospacing="0" w:after="0" w:afterAutospacing="0" w:line="420" w:lineRule="exact"/>
        <w:ind w:firstLineChars="200" w:firstLine="480"/>
        <w:jc w:val="both"/>
        <w:rPr>
          <w:rFonts w:ascii="Times New Roman" w:hAnsi="Times New Roman"/>
        </w:rPr>
      </w:pPr>
      <w:r w:rsidRPr="00F47B45">
        <w:rPr>
          <w:rFonts w:ascii="Times New Roman" w:hAnsi="Times New Roman"/>
          <w:bCs/>
          <w:kern w:val="2"/>
          <w:szCs w:val="20"/>
          <w:lang/>
        </w:rPr>
        <w:t xml:space="preserve">8. </w:t>
      </w:r>
      <w:r w:rsidRPr="00F47B45">
        <w:rPr>
          <w:rFonts w:ascii="Times New Roman" w:hAnsi="Times New Roman" w:hint="eastAsia"/>
          <w:b/>
          <w:kern w:val="2"/>
          <w:szCs w:val="20"/>
          <w:lang/>
        </w:rPr>
        <w:t>工作履历：</w:t>
      </w:r>
      <w:r w:rsidRPr="00F47B45">
        <w:rPr>
          <w:rFonts w:ascii="Times New Roman" w:hAnsi="Times New Roman" w:hint="eastAsia"/>
          <w:kern w:val="2"/>
          <w:szCs w:val="20"/>
          <w:lang/>
        </w:rPr>
        <w:t>不超过</w:t>
      </w:r>
      <w:r w:rsidRPr="00F47B45">
        <w:rPr>
          <w:rFonts w:ascii="Times New Roman" w:hAnsi="Times New Roman"/>
          <w:kern w:val="2"/>
          <w:szCs w:val="20"/>
          <w:lang/>
        </w:rPr>
        <w:t>600</w:t>
      </w:r>
      <w:r w:rsidRPr="00F47B45">
        <w:rPr>
          <w:rFonts w:ascii="Times New Roman" w:hAnsi="Times New Roman" w:hint="eastAsia"/>
          <w:kern w:val="2"/>
          <w:szCs w:val="20"/>
          <w:lang/>
        </w:rPr>
        <w:t>字。填写在外国及中国所从事的科研工作情况，按时间由近向远排序，列明曾任职的工作单位及职务。</w:t>
      </w:r>
    </w:p>
    <w:p w:rsidR="00D150A9" w:rsidRPr="00F47B45" w:rsidRDefault="00D150A9">
      <w:pPr>
        <w:pStyle w:val="aa"/>
        <w:spacing w:line="440" w:lineRule="exact"/>
        <w:rPr>
          <w:rFonts w:ascii="Times New Roman"/>
        </w:rPr>
      </w:pPr>
      <w:r w:rsidRPr="00F47B45">
        <w:rPr>
          <w:rFonts w:ascii="Times New Roman"/>
          <w:szCs w:val="22"/>
        </w:rPr>
        <w:t>9</w:t>
      </w:r>
      <w:r w:rsidRPr="00F47B45">
        <w:rPr>
          <w:rFonts w:ascii="Times New Roman" w:hint="eastAsia"/>
          <w:szCs w:val="22"/>
        </w:rPr>
        <w:t>．</w:t>
      </w:r>
      <w:r w:rsidRPr="00F47B45">
        <w:rPr>
          <w:rFonts w:ascii="Times New Roman" w:hint="eastAsia"/>
          <w:b/>
        </w:rPr>
        <w:t>主要完成人声明：</w:t>
      </w:r>
      <w:r w:rsidRPr="00F47B45">
        <w:rPr>
          <w:rFonts w:ascii="Times New Roman" w:hint="eastAsia"/>
        </w:rPr>
        <w:t>主要完成人必须在本人签名处亲笔</w:t>
      </w:r>
      <w:r w:rsidRPr="00F47B45">
        <w:rPr>
          <w:rFonts w:ascii="Times New Roman" w:hint="eastAsia"/>
          <w:szCs w:val="22"/>
        </w:rPr>
        <w:t>签名，</w:t>
      </w:r>
      <w:r w:rsidRPr="00F47B45">
        <w:rPr>
          <w:rFonts w:ascii="Times New Roman" w:hint="eastAsia"/>
          <w:lang/>
        </w:rPr>
        <w:t>与护照签名一致。</w:t>
      </w:r>
      <w:r w:rsidRPr="00F47B45">
        <w:rPr>
          <w:rFonts w:ascii="Times New Roman" w:hint="eastAsia"/>
          <w:szCs w:val="22"/>
        </w:rPr>
        <w:t>字迹清晰，不得使用签章、代签或仿造签名。如因特殊情况本人暂时无法签名，需由提名单位（专家）出具文字说明，并加盖提名单位公章（或提名专家亲笔签名），随提名</w:t>
      </w:r>
      <w:r w:rsidRPr="00F47B45">
        <w:rPr>
          <w:rFonts w:ascii="Times New Roman" w:hint="eastAsia"/>
        </w:rPr>
        <w:t>书一并报送奖励办。提名材料报送后，在主要完成人具备补签条件时，应当补签，补签一般应在省科技奖形式审查结束前完成。对于无签名、无说明的提名项目，视为形式审查不合格。</w:t>
      </w:r>
    </w:p>
    <w:p w:rsidR="00D150A9" w:rsidRPr="00F47B45" w:rsidRDefault="00D150A9">
      <w:pPr>
        <w:pStyle w:val="aa"/>
        <w:adjustRightInd w:val="0"/>
        <w:spacing w:line="440" w:lineRule="exact"/>
        <w:rPr>
          <w:rFonts w:ascii="Times New Roman"/>
        </w:rPr>
      </w:pPr>
      <w:r w:rsidRPr="00F47B45">
        <w:t xml:space="preserve">10. </w:t>
      </w:r>
      <w:r w:rsidRPr="00F47B45">
        <w:rPr>
          <w:rFonts w:hint="eastAsia"/>
          <w:b/>
          <w:bCs/>
        </w:rPr>
        <w:t>主要完成单位和工作单位声明：</w:t>
      </w:r>
      <w:r w:rsidRPr="00F47B45">
        <w:rPr>
          <w:rFonts w:hint="eastAsia"/>
          <w:szCs w:val="22"/>
        </w:rPr>
        <w:t>主要完成单位和工作单位应在单位盖章处盖章。</w:t>
      </w:r>
      <w:r w:rsidRPr="00F47B45">
        <w:rPr>
          <w:rFonts w:hint="eastAsia"/>
        </w:rPr>
        <w:t>如主要完成单位和工作单位相同，则只需加盖一个；</w:t>
      </w:r>
      <w:r w:rsidRPr="00F47B45">
        <w:rPr>
          <w:rFonts w:hint="eastAsia"/>
          <w:bCs/>
        </w:rPr>
        <w:t>如不同，应同时加盖。</w:t>
      </w:r>
      <w:r w:rsidRPr="00F47B45">
        <w:rPr>
          <w:rFonts w:hint="eastAsia"/>
          <w:szCs w:val="22"/>
        </w:rPr>
        <w:t>所盖公章应与填写的单位名称一致（具有多个名称的单位，所盖公章应至少与其中一个名称相同）。如果工作单位是国外单位，可以不盖章。</w:t>
      </w:r>
    </w:p>
    <w:p w:rsidR="00D150A9" w:rsidRPr="00F47B45" w:rsidRDefault="00D150A9">
      <w:pPr>
        <w:pStyle w:val="aa"/>
        <w:adjustRightInd w:val="0"/>
        <w:spacing w:line="440" w:lineRule="exact"/>
        <w:rPr>
          <w:rFonts w:ascii="Times New Roman" w:eastAsia="黑体"/>
        </w:rPr>
      </w:pPr>
      <w:r w:rsidRPr="00F47B45">
        <w:rPr>
          <w:rFonts w:ascii="Times New Roman" w:eastAsia="黑体"/>
        </w:rPr>
        <w:t>九、主要完成单位情况表</w:t>
      </w:r>
    </w:p>
    <w:p w:rsidR="00D150A9" w:rsidRPr="00F47B45" w:rsidRDefault="00D150A9">
      <w:pPr>
        <w:pStyle w:val="aa"/>
        <w:spacing w:line="400" w:lineRule="exact"/>
        <w:rPr>
          <w:rFonts w:ascii="Times New Roman"/>
          <w:b/>
          <w:bCs/>
        </w:rPr>
      </w:pPr>
      <w:bookmarkStart w:id="57" w:name="_Hlk2878044"/>
      <w:r w:rsidRPr="00F47B45">
        <w:rPr>
          <w:rFonts w:ascii="Times New Roman"/>
        </w:rPr>
        <w:t>所列</w:t>
      </w:r>
      <w:bookmarkEnd w:id="57"/>
      <w:r w:rsidRPr="00F47B45">
        <w:rPr>
          <w:rFonts w:ascii="Times New Roman"/>
        </w:rPr>
        <w:t>主要完成单位应为在陕的组织，或与在陕组织合作的我国其他地域的组织，</w:t>
      </w:r>
      <w:r w:rsidRPr="00F47B45">
        <w:rPr>
          <w:rFonts w:ascii="Times New Roman"/>
          <w:b/>
        </w:rPr>
        <w:t>（</w:t>
      </w:r>
      <w:r w:rsidRPr="00F47B45">
        <w:rPr>
          <w:rFonts w:ascii="Times New Roman" w:hint="eastAsia"/>
          <w:b/>
        </w:rPr>
        <w:t>其中第一完成单位注册地或登记地必须为在陕的组织</w:t>
      </w:r>
      <w:r w:rsidRPr="00F47B45">
        <w:rPr>
          <w:rFonts w:ascii="Times New Roman"/>
          <w:b/>
        </w:rPr>
        <w:t>）</w:t>
      </w:r>
      <w:r w:rsidRPr="00F47B45">
        <w:rPr>
          <w:rFonts w:ascii="Times New Roman"/>
        </w:rPr>
        <w:t>。</w:t>
      </w:r>
    </w:p>
    <w:p w:rsidR="00D150A9" w:rsidRPr="00F47B45" w:rsidRDefault="00D150A9">
      <w:pPr>
        <w:pStyle w:val="aa"/>
        <w:spacing w:line="400" w:lineRule="exact"/>
        <w:ind w:firstLine="482"/>
        <w:rPr>
          <w:rFonts w:ascii="Times New Roman"/>
        </w:rPr>
      </w:pPr>
      <w:bookmarkStart w:id="58" w:name="_Hlk2878130"/>
      <w:r w:rsidRPr="00F47B45">
        <w:rPr>
          <w:rFonts w:ascii="Times New Roman"/>
          <w:b/>
          <w:bCs/>
        </w:rPr>
        <w:t>1</w:t>
      </w:r>
      <w:r w:rsidRPr="00F47B45">
        <w:rPr>
          <w:rFonts w:ascii="Times New Roman"/>
          <w:b/>
        </w:rPr>
        <w:t>．单位名称：</w:t>
      </w:r>
      <w:bookmarkStart w:id="59" w:name="_Hlk2878149"/>
      <w:bookmarkEnd w:id="58"/>
      <w:r w:rsidRPr="00F47B45">
        <w:rPr>
          <w:rFonts w:ascii="Times New Roman"/>
          <w:b/>
        </w:rPr>
        <w:t>主要完成单位应为法人单位，所填单位名称应与单位公章名称完全一致。</w:t>
      </w:r>
      <w:r w:rsidRPr="00F47B45">
        <w:rPr>
          <w:rFonts w:ascii="Times New Roman"/>
        </w:rPr>
        <w:t>不得使用非法人单位名称或单位简称。</w:t>
      </w:r>
      <w:bookmarkEnd w:id="59"/>
    </w:p>
    <w:p w:rsidR="00D150A9" w:rsidRPr="00F47B45" w:rsidRDefault="00D150A9">
      <w:pPr>
        <w:pStyle w:val="aa"/>
        <w:spacing w:line="400" w:lineRule="exact"/>
        <w:ind w:firstLine="482"/>
        <w:rPr>
          <w:rFonts w:ascii="Times New Roman"/>
        </w:rPr>
      </w:pPr>
      <w:bookmarkStart w:id="60" w:name="_Hlk2878164"/>
      <w:r w:rsidRPr="00F47B45">
        <w:rPr>
          <w:rFonts w:ascii="Times New Roman"/>
          <w:b/>
          <w:bCs/>
        </w:rPr>
        <w:t>2</w:t>
      </w:r>
      <w:r w:rsidRPr="00F47B45">
        <w:rPr>
          <w:rFonts w:ascii="Times New Roman"/>
          <w:b/>
        </w:rPr>
        <w:t>．对本项目主要学术贡献</w:t>
      </w:r>
      <w:r w:rsidRPr="00F47B45">
        <w:rPr>
          <w:rFonts w:ascii="Times New Roman"/>
        </w:rPr>
        <w:t>：不超过</w:t>
      </w:r>
      <w:r w:rsidRPr="00F47B45">
        <w:rPr>
          <w:rFonts w:ascii="Times New Roman"/>
        </w:rPr>
        <w:t>600</w:t>
      </w:r>
      <w:r w:rsidRPr="00F47B45">
        <w:rPr>
          <w:rFonts w:ascii="Times New Roman"/>
        </w:rPr>
        <w:t>字。写明本单位对推荐项目做出的主要贡献，并在单位盖章处加盖单位公章</w:t>
      </w:r>
      <w:bookmarkEnd w:id="60"/>
      <w:r w:rsidRPr="00F47B45">
        <w:rPr>
          <w:rFonts w:ascii="Times New Roman"/>
        </w:rPr>
        <w:t>。</w:t>
      </w:r>
    </w:p>
    <w:p w:rsidR="00D150A9" w:rsidRPr="00F47B45" w:rsidRDefault="00D150A9">
      <w:pPr>
        <w:pStyle w:val="aa"/>
        <w:spacing w:line="400" w:lineRule="exact"/>
        <w:ind w:firstLine="482"/>
        <w:rPr>
          <w:rFonts w:ascii="Times New Roman"/>
        </w:rPr>
      </w:pPr>
      <w:r w:rsidRPr="00F47B45">
        <w:rPr>
          <w:rFonts w:ascii="Times New Roman"/>
          <w:b/>
          <w:bCs/>
        </w:rPr>
        <w:t>3</w:t>
      </w:r>
      <w:r w:rsidRPr="00F47B45">
        <w:rPr>
          <w:rFonts w:ascii="Times New Roman"/>
          <w:b/>
        </w:rPr>
        <w:t>．单位性质</w:t>
      </w:r>
      <w:r w:rsidRPr="00F47B45">
        <w:rPr>
          <w:rFonts w:ascii="Times New Roman"/>
        </w:rPr>
        <w:t>：分为</w:t>
      </w:r>
      <w:r w:rsidRPr="00F47B45">
        <w:rPr>
          <w:rFonts w:ascii="Times New Roman"/>
        </w:rPr>
        <w:t>A.</w:t>
      </w:r>
      <w:r w:rsidRPr="00F47B45">
        <w:rPr>
          <w:rFonts w:ascii="Times New Roman"/>
        </w:rPr>
        <w:t>研究院所：</w:t>
      </w:r>
      <w:r w:rsidRPr="00F47B45">
        <w:rPr>
          <w:rFonts w:ascii="Times New Roman"/>
        </w:rPr>
        <w:t>A1.</w:t>
      </w:r>
      <w:r w:rsidRPr="00F47B45">
        <w:rPr>
          <w:rFonts w:ascii="Times New Roman"/>
        </w:rPr>
        <w:t>转制研究院所</w:t>
      </w:r>
      <w:r w:rsidRPr="00F47B45">
        <w:rPr>
          <w:rFonts w:ascii="Times New Roman"/>
        </w:rPr>
        <w:t xml:space="preserve">  A2.</w:t>
      </w:r>
      <w:r w:rsidRPr="00F47B45">
        <w:rPr>
          <w:rFonts w:ascii="Times New Roman"/>
        </w:rPr>
        <w:t>非转制研究院所；</w:t>
      </w:r>
      <w:r w:rsidRPr="00F47B45">
        <w:rPr>
          <w:rFonts w:ascii="Times New Roman"/>
        </w:rPr>
        <w:t>B.</w:t>
      </w:r>
      <w:r w:rsidRPr="00F47B45">
        <w:rPr>
          <w:rFonts w:ascii="Times New Roman"/>
        </w:rPr>
        <w:t>学校；</w:t>
      </w:r>
      <w:r w:rsidRPr="00F47B45">
        <w:rPr>
          <w:rFonts w:ascii="Times New Roman"/>
        </w:rPr>
        <w:t>C.</w:t>
      </w:r>
      <w:r w:rsidRPr="00F47B45">
        <w:rPr>
          <w:rFonts w:ascii="Times New Roman"/>
        </w:rPr>
        <w:t>社会团体；</w:t>
      </w:r>
      <w:r w:rsidRPr="00F47B45">
        <w:rPr>
          <w:rFonts w:ascii="Times New Roman"/>
        </w:rPr>
        <w:t>D.</w:t>
      </w:r>
      <w:r w:rsidRPr="00F47B45">
        <w:rPr>
          <w:rFonts w:ascii="Times New Roman"/>
        </w:rPr>
        <w:t>事业单位；</w:t>
      </w:r>
      <w:r w:rsidRPr="00F47B45">
        <w:rPr>
          <w:rFonts w:ascii="Times New Roman"/>
        </w:rPr>
        <w:t>E.</w:t>
      </w:r>
      <w:r w:rsidRPr="00F47B45">
        <w:rPr>
          <w:rFonts w:ascii="Times New Roman"/>
        </w:rPr>
        <w:t>国有企业；</w:t>
      </w:r>
      <w:r w:rsidRPr="00F47B45">
        <w:rPr>
          <w:rFonts w:ascii="Times New Roman"/>
        </w:rPr>
        <w:t>F.</w:t>
      </w:r>
      <w:r w:rsidRPr="00F47B45">
        <w:rPr>
          <w:rFonts w:ascii="Times New Roman"/>
        </w:rPr>
        <w:t>民营企业；</w:t>
      </w:r>
      <w:r w:rsidRPr="00F47B45">
        <w:rPr>
          <w:rFonts w:ascii="Times New Roman"/>
        </w:rPr>
        <w:t>G.</w:t>
      </w:r>
      <w:r w:rsidRPr="00F47B45">
        <w:rPr>
          <w:rFonts w:ascii="Times New Roman"/>
        </w:rPr>
        <w:t>军队；</w:t>
      </w:r>
      <w:r w:rsidRPr="00F47B45">
        <w:rPr>
          <w:rFonts w:ascii="Times New Roman"/>
        </w:rPr>
        <w:t xml:space="preserve">H </w:t>
      </w:r>
      <w:r w:rsidRPr="00F47B45">
        <w:rPr>
          <w:rFonts w:ascii="Times New Roman"/>
        </w:rPr>
        <w:t>其他。</w:t>
      </w:r>
    </w:p>
    <w:p w:rsidR="00D150A9" w:rsidRPr="00F47B45" w:rsidRDefault="00D150A9">
      <w:pPr>
        <w:pStyle w:val="aa"/>
        <w:spacing w:line="460" w:lineRule="exact"/>
        <w:ind w:firstLine="482"/>
        <w:rPr>
          <w:rFonts w:ascii="Times New Roman"/>
          <w:b/>
        </w:rPr>
      </w:pPr>
      <w:bookmarkStart w:id="61" w:name="_Hlk2878194"/>
      <w:r w:rsidRPr="00F47B45">
        <w:rPr>
          <w:rFonts w:ascii="Times New Roman"/>
          <w:b/>
        </w:rPr>
        <w:t>一等奖、二等奖、三等奖完成单位分别不超过</w:t>
      </w:r>
      <w:r w:rsidRPr="00F47B45">
        <w:rPr>
          <w:rFonts w:ascii="Times New Roman"/>
          <w:b/>
        </w:rPr>
        <w:t>5</w:t>
      </w:r>
      <w:r w:rsidRPr="00F47B45">
        <w:rPr>
          <w:rFonts w:ascii="Times New Roman"/>
          <w:b/>
        </w:rPr>
        <w:t>个、</w:t>
      </w:r>
      <w:r w:rsidRPr="00F47B45">
        <w:rPr>
          <w:rFonts w:ascii="Times New Roman"/>
          <w:b/>
        </w:rPr>
        <w:t>4</w:t>
      </w:r>
      <w:r w:rsidRPr="00F47B45">
        <w:rPr>
          <w:rFonts w:ascii="Times New Roman"/>
          <w:b/>
        </w:rPr>
        <w:t>个、</w:t>
      </w:r>
      <w:r w:rsidRPr="00F47B45">
        <w:rPr>
          <w:rFonts w:ascii="Times New Roman"/>
          <w:b/>
        </w:rPr>
        <w:t>3</w:t>
      </w:r>
      <w:r w:rsidRPr="00F47B45">
        <w:rPr>
          <w:rFonts w:ascii="Times New Roman"/>
          <w:b/>
        </w:rPr>
        <w:t>个。</w:t>
      </w:r>
      <w:bookmarkEnd w:id="61"/>
    </w:p>
    <w:p w:rsidR="00D150A9" w:rsidRPr="00F47B45" w:rsidRDefault="00D150A9">
      <w:pPr>
        <w:pStyle w:val="aa"/>
        <w:spacing w:line="460" w:lineRule="exact"/>
        <w:rPr>
          <w:rFonts w:ascii="Times New Roman"/>
        </w:rPr>
      </w:pPr>
      <w:r w:rsidRPr="00F47B45">
        <w:rPr>
          <w:rFonts w:ascii="Times New Roman"/>
        </w:rPr>
        <w:t>科普项目不填写此表。</w:t>
      </w:r>
    </w:p>
    <w:p w:rsidR="00D150A9" w:rsidRPr="00F47B45" w:rsidRDefault="00D150A9">
      <w:pPr>
        <w:pStyle w:val="aa"/>
        <w:spacing w:line="440" w:lineRule="exact"/>
        <w:rPr>
          <w:rFonts w:ascii="Times New Roman" w:eastAsia="黑体"/>
        </w:rPr>
      </w:pPr>
      <w:r w:rsidRPr="00F47B45">
        <w:rPr>
          <w:rFonts w:ascii="Times New Roman" w:eastAsia="黑体"/>
        </w:rPr>
        <w:t>十、附件</w:t>
      </w:r>
    </w:p>
    <w:p w:rsidR="00D150A9" w:rsidRPr="00F47B45" w:rsidRDefault="00D150A9">
      <w:pPr>
        <w:pStyle w:val="aa"/>
        <w:spacing w:line="460" w:lineRule="exact"/>
        <w:rPr>
          <w:rFonts w:ascii="Times New Roman"/>
        </w:rPr>
      </w:pPr>
      <w:r w:rsidRPr="00F47B45">
        <w:rPr>
          <w:rFonts w:ascii="Times New Roman"/>
        </w:rPr>
        <w:t>电子版必备附件以</w:t>
      </w:r>
      <w:r w:rsidRPr="00F47B45">
        <w:rPr>
          <w:rFonts w:ascii="Times New Roman"/>
        </w:rPr>
        <w:t>PDF</w:t>
      </w:r>
      <w:r w:rsidRPr="00F47B45">
        <w:rPr>
          <w:rFonts w:ascii="Times New Roman"/>
        </w:rPr>
        <w:t>文件提交，不超过</w:t>
      </w:r>
      <w:r w:rsidR="00ED3B2D">
        <w:rPr>
          <w:rFonts w:ascii="Times New Roman" w:hint="eastAsia"/>
        </w:rPr>
        <w:t>8</w:t>
      </w:r>
      <w:r w:rsidRPr="00F47B45">
        <w:rPr>
          <w:rFonts w:ascii="Times New Roman"/>
        </w:rPr>
        <w:t>个，其他附件不超过</w:t>
      </w:r>
      <w:r w:rsidRPr="00F47B45">
        <w:rPr>
          <w:rFonts w:ascii="Times New Roman"/>
        </w:rPr>
        <w:t>25</w:t>
      </w:r>
      <w:r w:rsidRPr="00F47B45">
        <w:rPr>
          <w:rFonts w:ascii="Times New Roman"/>
        </w:rPr>
        <w:t>个</w:t>
      </w:r>
      <w:r w:rsidRPr="00F47B45">
        <w:rPr>
          <w:rFonts w:ascii="Times New Roman"/>
        </w:rPr>
        <w:t>PDF</w:t>
      </w:r>
      <w:r w:rsidRPr="00F47B45">
        <w:rPr>
          <w:rFonts w:ascii="Times New Roman"/>
        </w:rPr>
        <w:t>文件和</w:t>
      </w:r>
      <w:r w:rsidRPr="00F47B45">
        <w:rPr>
          <w:rFonts w:ascii="Times New Roman"/>
        </w:rPr>
        <w:t>30</w:t>
      </w:r>
      <w:r w:rsidRPr="00F47B45">
        <w:rPr>
          <w:rFonts w:ascii="Times New Roman"/>
        </w:rPr>
        <w:t>个</w:t>
      </w:r>
      <w:r w:rsidRPr="00F47B45">
        <w:rPr>
          <w:rFonts w:ascii="Times New Roman"/>
        </w:rPr>
        <w:t>JPG</w:t>
      </w:r>
      <w:r w:rsidRPr="00F47B45">
        <w:rPr>
          <w:rFonts w:ascii="Times New Roman"/>
        </w:rPr>
        <w:t>文件。纸质版按下述要求提交：</w:t>
      </w:r>
    </w:p>
    <w:p w:rsidR="00D150A9" w:rsidRPr="00F47B45" w:rsidRDefault="00D150A9">
      <w:pPr>
        <w:pStyle w:val="aa"/>
        <w:spacing w:line="460" w:lineRule="exact"/>
        <w:ind w:firstLine="482"/>
        <w:rPr>
          <w:rFonts w:ascii="Times New Roman"/>
          <w:b/>
        </w:rPr>
      </w:pPr>
      <w:r w:rsidRPr="00F47B45">
        <w:rPr>
          <w:rFonts w:ascii="Times New Roman"/>
          <w:b/>
        </w:rPr>
        <w:t>1.</w:t>
      </w:r>
      <w:r w:rsidRPr="00F47B45">
        <w:rPr>
          <w:rFonts w:ascii="Times New Roman"/>
          <w:b/>
        </w:rPr>
        <w:t>必备附件</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1</w:t>
      </w:r>
      <w:r w:rsidRPr="00F47B45">
        <w:rPr>
          <w:rFonts w:ascii="Times New Roman"/>
          <w:b/>
        </w:rPr>
        <w:t>）</w:t>
      </w:r>
      <w:r w:rsidRPr="00F47B45">
        <w:rPr>
          <w:rFonts w:ascii="Times New Roman"/>
          <w:b/>
        </w:rPr>
        <w:t>“</w:t>
      </w:r>
      <w:r w:rsidRPr="00F47B45">
        <w:rPr>
          <w:rFonts w:ascii="Times New Roman"/>
          <w:b/>
        </w:rPr>
        <w:t>主要知识产权和标准规范等目录</w:t>
      </w:r>
      <w:r w:rsidRPr="00F47B45">
        <w:rPr>
          <w:rFonts w:ascii="Times New Roman"/>
          <w:b/>
        </w:rPr>
        <w:t>”</w:t>
      </w:r>
      <w:r w:rsidRPr="00F47B45">
        <w:rPr>
          <w:rFonts w:ascii="Times New Roman"/>
          <w:b/>
        </w:rPr>
        <w:t>前</w:t>
      </w:r>
      <w:r w:rsidRPr="00F47B45">
        <w:rPr>
          <w:rFonts w:ascii="Times New Roman"/>
          <w:b/>
        </w:rPr>
        <w:t>3</w:t>
      </w:r>
      <w:r w:rsidRPr="00F47B45">
        <w:rPr>
          <w:rFonts w:ascii="Times New Roman"/>
          <w:b/>
        </w:rPr>
        <w:t>项：</w:t>
      </w:r>
      <w:r w:rsidRPr="00F47B45">
        <w:rPr>
          <w:rFonts w:ascii="Times New Roman"/>
        </w:rPr>
        <w:t>指</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所列前</w:t>
      </w:r>
      <w:r w:rsidRPr="00F47B45">
        <w:rPr>
          <w:rFonts w:ascii="Times New Roman"/>
        </w:rPr>
        <w:t>3</w:t>
      </w:r>
      <w:r w:rsidRPr="00F47B45">
        <w:rPr>
          <w:rFonts w:ascii="Times New Roman"/>
        </w:rPr>
        <w:t>项内容的证明材料。</w:t>
      </w:r>
    </w:p>
    <w:p w:rsidR="00D150A9" w:rsidRPr="00F47B45" w:rsidRDefault="00D150A9">
      <w:pPr>
        <w:pStyle w:val="aa"/>
        <w:spacing w:line="460" w:lineRule="exact"/>
        <w:rPr>
          <w:rFonts w:ascii="Times New Roman"/>
        </w:rPr>
      </w:pPr>
      <w:r w:rsidRPr="00F47B45">
        <w:rPr>
          <w:rFonts w:ascii="Times New Roman"/>
        </w:rPr>
        <w:lastRenderedPageBreak/>
        <w:t>电子版：发明专利提交说明书全文（含摘要页、权利要求书和说明书），其他类型的提交证书或全文。每个内容</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文件，合计不超过</w:t>
      </w:r>
      <w:r w:rsidRPr="00F47B45">
        <w:rPr>
          <w:rFonts w:ascii="Times New Roman"/>
        </w:rPr>
        <w:t>3</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rPr>
      </w:pPr>
      <w:r w:rsidRPr="00F47B45">
        <w:rPr>
          <w:rFonts w:ascii="Times New Roman"/>
        </w:rPr>
        <w:t>纸质版：发明专利提交说明书摘要页，其他类型的提交证书复印件或首页。每个内容</w:t>
      </w:r>
      <w:r w:rsidRPr="00F47B45">
        <w:rPr>
          <w:rFonts w:ascii="Times New Roman"/>
        </w:rPr>
        <w:t>1</w:t>
      </w:r>
      <w:r w:rsidRPr="00F47B45">
        <w:rPr>
          <w:rFonts w:ascii="Times New Roman"/>
        </w:rPr>
        <w:t>页，不超过</w:t>
      </w:r>
      <w:r w:rsidRPr="00F47B45">
        <w:rPr>
          <w:rFonts w:ascii="Times New Roman"/>
        </w:rPr>
        <w:t>3</w:t>
      </w:r>
      <w:r w:rsidRPr="00F47B45">
        <w:rPr>
          <w:rFonts w:ascii="Times New Roman"/>
        </w:rPr>
        <w:t>页。</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2</w:t>
      </w:r>
      <w:r w:rsidRPr="00F47B45">
        <w:rPr>
          <w:rFonts w:ascii="Times New Roman"/>
          <w:b/>
        </w:rPr>
        <w:t>）应用满二年的佐证材料：</w:t>
      </w:r>
      <w:bookmarkStart w:id="62" w:name="_Hlk2878383"/>
      <w:r w:rsidRPr="00F47B45">
        <w:rPr>
          <w:rFonts w:ascii="Times New Roman"/>
        </w:rPr>
        <w:t>至少提供一份能证明本项目整体技术已实施应用二年以上（</w:t>
      </w:r>
      <w:r w:rsidRPr="00F47B45">
        <w:rPr>
          <w:rFonts w:ascii="Times New Roman"/>
        </w:rPr>
        <w:t>2018</w:t>
      </w:r>
      <w:r w:rsidRPr="00F47B45">
        <w:rPr>
          <w:rFonts w:ascii="Times New Roman"/>
        </w:rPr>
        <w:t>年</w:t>
      </w:r>
      <w:r w:rsidRPr="00F47B45">
        <w:rPr>
          <w:rFonts w:ascii="Times New Roman"/>
        </w:rPr>
        <w:t>4</w:t>
      </w:r>
      <w:r w:rsidRPr="00F47B45">
        <w:rPr>
          <w:rFonts w:ascii="Times New Roman"/>
        </w:rPr>
        <w:t>月</w:t>
      </w:r>
      <w:r w:rsidRPr="00F47B45">
        <w:rPr>
          <w:rFonts w:ascii="Times New Roman"/>
        </w:rPr>
        <w:t>30</w:t>
      </w:r>
      <w:r w:rsidRPr="00F47B45">
        <w:rPr>
          <w:rFonts w:ascii="Times New Roman"/>
        </w:rPr>
        <w:t>日之前应用）的客观佐证材料关键页，如验收报告、用户报告、销售或服务合同等。应用单位出具的相应说明或证明可以作为佐证材料，须加盖法人单位公章。</w:t>
      </w:r>
      <w:bookmarkEnd w:id="62"/>
    </w:p>
    <w:p w:rsidR="00D150A9" w:rsidRPr="00F47B45" w:rsidRDefault="00D150A9">
      <w:pPr>
        <w:pStyle w:val="aa"/>
        <w:spacing w:line="440" w:lineRule="exact"/>
        <w:ind w:firstLine="488"/>
        <w:rPr>
          <w:rFonts w:ascii="Times New Roman"/>
          <w:spacing w:val="2"/>
          <w:szCs w:val="24"/>
        </w:rPr>
      </w:pPr>
      <w:bookmarkStart w:id="63" w:name="_Hlk2878428"/>
      <w:r w:rsidRPr="00F47B45">
        <w:rPr>
          <w:rFonts w:ascii="Times New Roman"/>
          <w:spacing w:val="2"/>
          <w:szCs w:val="24"/>
        </w:rPr>
        <w:t>电子版：提交关键页的扫描件，限</w:t>
      </w:r>
      <w:r w:rsidRPr="00F47B45">
        <w:rPr>
          <w:rFonts w:ascii="Times New Roman"/>
          <w:spacing w:val="2"/>
          <w:szCs w:val="24"/>
        </w:rPr>
        <w:t>1</w:t>
      </w:r>
      <w:r w:rsidRPr="00F47B45">
        <w:rPr>
          <w:rFonts w:ascii="Times New Roman"/>
          <w:spacing w:val="2"/>
          <w:szCs w:val="24"/>
        </w:rPr>
        <w:t>个</w:t>
      </w:r>
      <w:r w:rsidRPr="00F47B45">
        <w:rPr>
          <w:rFonts w:ascii="Times New Roman"/>
          <w:spacing w:val="2"/>
          <w:szCs w:val="24"/>
        </w:rPr>
        <w:t>PDF</w:t>
      </w:r>
      <w:r w:rsidRPr="00F47B45">
        <w:rPr>
          <w:rFonts w:ascii="Times New Roman"/>
          <w:spacing w:val="2"/>
          <w:szCs w:val="24"/>
        </w:rPr>
        <w:t>文件。</w:t>
      </w:r>
    </w:p>
    <w:p w:rsidR="00D150A9" w:rsidRPr="00F47B45" w:rsidRDefault="00D150A9">
      <w:pPr>
        <w:pStyle w:val="aa"/>
        <w:spacing w:line="460" w:lineRule="exact"/>
        <w:ind w:firstLine="488"/>
        <w:rPr>
          <w:rFonts w:ascii="Times New Roman"/>
          <w:b/>
        </w:rPr>
      </w:pPr>
      <w:r w:rsidRPr="00F47B45">
        <w:rPr>
          <w:rFonts w:ascii="Times New Roman"/>
          <w:spacing w:val="2"/>
          <w:szCs w:val="24"/>
        </w:rPr>
        <w:t>纸质版：</w:t>
      </w:r>
      <w:r w:rsidRPr="00F47B45">
        <w:rPr>
          <w:rFonts w:ascii="Times New Roman"/>
          <w:spacing w:val="2"/>
        </w:rPr>
        <w:t>提交关键页的复印件，不得超出电子版范围。</w:t>
      </w:r>
      <w:bookmarkEnd w:id="63"/>
    </w:p>
    <w:p w:rsidR="00D150A9" w:rsidRPr="00F47B45" w:rsidRDefault="00D150A9">
      <w:pPr>
        <w:pStyle w:val="aa"/>
        <w:spacing w:line="460" w:lineRule="exact"/>
        <w:ind w:firstLine="482"/>
        <w:rPr>
          <w:rFonts w:ascii="Times New Roman"/>
        </w:rPr>
      </w:pPr>
      <w:r w:rsidRPr="00F47B45">
        <w:rPr>
          <w:rFonts w:ascii="Times New Roman"/>
          <w:b/>
        </w:rPr>
        <w:t xml:space="preserve"> </w:t>
      </w:r>
      <w:r w:rsidRPr="00F47B45">
        <w:rPr>
          <w:rFonts w:ascii="Times New Roman"/>
          <w:b/>
        </w:rPr>
        <w:t>（</w:t>
      </w:r>
      <w:r w:rsidRPr="00F47B45">
        <w:rPr>
          <w:rFonts w:ascii="Times New Roman"/>
          <w:b/>
        </w:rPr>
        <w:t>3</w:t>
      </w:r>
      <w:r w:rsidRPr="00F47B45">
        <w:rPr>
          <w:rFonts w:ascii="Times New Roman"/>
          <w:b/>
        </w:rPr>
        <w:t>）国家法律法规要求审批的批准文件：</w:t>
      </w:r>
      <w:bookmarkStart w:id="64" w:name="_Hlk2878441"/>
      <w:r w:rsidRPr="00F47B45">
        <w:rPr>
          <w:rFonts w:ascii="Times New Roman"/>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F47B45">
        <w:rPr>
          <w:rFonts w:ascii="Times New Roman"/>
        </w:rPr>
        <w:t>2018</w:t>
      </w:r>
      <w:r w:rsidRPr="00F47B45">
        <w:rPr>
          <w:rFonts w:ascii="Times New Roman"/>
        </w:rPr>
        <w:t>年</w:t>
      </w:r>
      <w:r w:rsidRPr="00F47B45">
        <w:rPr>
          <w:rFonts w:ascii="Times New Roman"/>
        </w:rPr>
        <w:t>4</w:t>
      </w:r>
      <w:r w:rsidRPr="00F47B45">
        <w:rPr>
          <w:rFonts w:ascii="Times New Roman"/>
        </w:rPr>
        <w:t>月</w:t>
      </w:r>
      <w:r w:rsidRPr="00F47B45">
        <w:rPr>
          <w:rFonts w:ascii="Times New Roman"/>
        </w:rPr>
        <w:t>30</w:t>
      </w:r>
      <w:r w:rsidRPr="00F47B45">
        <w:rPr>
          <w:rFonts w:ascii="Times New Roman"/>
        </w:rPr>
        <w:t>日之前。</w:t>
      </w:r>
      <w:bookmarkEnd w:id="64"/>
    </w:p>
    <w:p w:rsidR="00D150A9" w:rsidRPr="00F47B45" w:rsidRDefault="00D150A9">
      <w:pPr>
        <w:pStyle w:val="aa"/>
        <w:spacing w:line="460" w:lineRule="exact"/>
        <w:rPr>
          <w:rFonts w:ascii="Times New Roman"/>
        </w:rPr>
      </w:pPr>
      <w:r w:rsidRPr="00F47B45">
        <w:rPr>
          <w:rFonts w:ascii="Times New Roman"/>
        </w:rPr>
        <w:t>土木工程类项目提交工程验收报告，验收时间需二年以上（</w:t>
      </w:r>
      <w:r w:rsidRPr="00F47B45">
        <w:rPr>
          <w:rFonts w:ascii="Times New Roman"/>
        </w:rPr>
        <w:t>2018</w:t>
      </w:r>
      <w:r w:rsidRPr="00F47B45">
        <w:rPr>
          <w:rFonts w:ascii="Times New Roman"/>
        </w:rPr>
        <w:t>年</w:t>
      </w:r>
      <w:r w:rsidRPr="00F47B45">
        <w:rPr>
          <w:rFonts w:ascii="Times New Roman"/>
        </w:rPr>
        <w:t>4</w:t>
      </w:r>
      <w:r w:rsidRPr="00F47B45">
        <w:rPr>
          <w:rFonts w:ascii="Times New Roman"/>
        </w:rPr>
        <w:t>月</w:t>
      </w:r>
      <w:r w:rsidRPr="00F47B45">
        <w:rPr>
          <w:rFonts w:ascii="Times New Roman"/>
        </w:rPr>
        <w:t>30</w:t>
      </w:r>
      <w:r w:rsidRPr="00F47B45">
        <w:rPr>
          <w:rFonts w:ascii="Times New Roman"/>
        </w:rPr>
        <w:t>日之前）。</w:t>
      </w:r>
    </w:p>
    <w:p w:rsidR="00D150A9" w:rsidRPr="00F47B45" w:rsidRDefault="00D150A9">
      <w:pPr>
        <w:pStyle w:val="aa"/>
        <w:spacing w:line="460" w:lineRule="exact"/>
        <w:rPr>
          <w:rFonts w:ascii="Times New Roman"/>
        </w:rPr>
      </w:pPr>
      <w:bookmarkStart w:id="65" w:name="_Hlk2878475"/>
      <w:r w:rsidRPr="00F47B45">
        <w:rPr>
          <w:rFonts w:ascii="Times New Roman"/>
        </w:rPr>
        <w:t>电子版：提交全文扫描件，限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rPr>
      </w:pPr>
      <w:r w:rsidRPr="00F47B45">
        <w:rPr>
          <w:rFonts w:ascii="Times New Roman"/>
        </w:rPr>
        <w:t>纸质版：提交盖章页的复印件，每个批件限</w:t>
      </w:r>
      <w:r w:rsidRPr="00F47B45">
        <w:rPr>
          <w:rFonts w:ascii="Times New Roman"/>
        </w:rPr>
        <w:t>1</w:t>
      </w:r>
      <w:r w:rsidRPr="00F47B45">
        <w:rPr>
          <w:rFonts w:ascii="Times New Roman"/>
        </w:rPr>
        <w:t>页。</w:t>
      </w:r>
      <w:bookmarkEnd w:id="65"/>
    </w:p>
    <w:p w:rsidR="00D150A9" w:rsidRPr="00F47B45" w:rsidRDefault="00D150A9">
      <w:pPr>
        <w:pStyle w:val="aa"/>
        <w:spacing w:line="460" w:lineRule="exact"/>
        <w:ind w:firstLine="482"/>
        <w:rPr>
          <w:rFonts w:ascii="Times New Roman"/>
        </w:rPr>
      </w:pPr>
      <w:bookmarkStart w:id="66" w:name="_Hlk2878513"/>
      <w:r w:rsidRPr="00F47B45">
        <w:rPr>
          <w:rFonts w:ascii="Times New Roman"/>
          <w:b/>
        </w:rPr>
        <w:t>（</w:t>
      </w:r>
      <w:r w:rsidRPr="00F47B45">
        <w:rPr>
          <w:rFonts w:ascii="Times New Roman"/>
          <w:b/>
        </w:rPr>
        <w:t>4</w:t>
      </w:r>
      <w:r w:rsidRPr="00F47B45">
        <w:rPr>
          <w:rFonts w:ascii="Times New Roman"/>
          <w:b/>
        </w:rPr>
        <w:t>）完成人合作关系说明及情况汇总表：</w:t>
      </w:r>
      <w:r w:rsidRPr="00F47B45">
        <w:rPr>
          <w:rFonts w:ascii="Times New Roman"/>
        </w:rPr>
        <w:t>按照附表格式填写，并由第一完成人签名。</w:t>
      </w:r>
    </w:p>
    <w:p w:rsidR="00D150A9" w:rsidRPr="00F47B45" w:rsidRDefault="00D150A9">
      <w:pPr>
        <w:pStyle w:val="aa"/>
        <w:spacing w:line="460" w:lineRule="exact"/>
        <w:rPr>
          <w:rFonts w:ascii="Times New Roman"/>
        </w:rPr>
      </w:pPr>
      <w:r w:rsidRPr="00F47B45">
        <w:rPr>
          <w:rFonts w:ascii="Times New Roman"/>
        </w:rPr>
        <w:t>电子版：提交完成人合作关系说明及情况汇总表扫描件，应包含第一完成人签名，限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rPr>
      </w:pPr>
      <w:r w:rsidRPr="00F47B45">
        <w:rPr>
          <w:rFonts w:ascii="Times New Roman"/>
        </w:rPr>
        <w:t>纸质版：提交完成人合作关系说明及情况汇总表原件，应由第一完成人签名，按实际页数提交。</w:t>
      </w:r>
    </w:p>
    <w:p w:rsidR="00D150A9" w:rsidRPr="00F47B45" w:rsidRDefault="00D150A9">
      <w:pPr>
        <w:pStyle w:val="aa"/>
        <w:spacing w:line="440" w:lineRule="exact"/>
        <w:ind w:firstLine="482"/>
        <w:rPr>
          <w:rFonts w:ascii="Times New Roman"/>
        </w:rPr>
      </w:pPr>
      <w:r w:rsidRPr="00F47B45">
        <w:rPr>
          <w:rFonts w:ascii="Times New Roman"/>
          <w:b/>
        </w:rPr>
        <w:t>完成人合作关系说明</w:t>
      </w:r>
      <w:r w:rsidRPr="00F47B45">
        <w:rPr>
          <w:rFonts w:ascii="Times New Roman"/>
        </w:rPr>
        <w:t>，应以第一完成人角度，介绍项目完成人之间的合作经历或合作关系，不局限于第一完成人与其他完成人的合作，也可以包括其他完成人之间的合作。</w:t>
      </w:r>
    </w:p>
    <w:p w:rsidR="00D150A9" w:rsidRPr="00F47B45" w:rsidRDefault="00D150A9">
      <w:pPr>
        <w:spacing w:line="460" w:lineRule="exact"/>
        <w:ind w:firstLineChars="200" w:firstLine="482"/>
        <w:rPr>
          <w:b/>
          <w:sz w:val="24"/>
          <w:szCs w:val="24"/>
        </w:rPr>
      </w:pPr>
      <w:r w:rsidRPr="00F47B45">
        <w:rPr>
          <w:b/>
          <w:sz w:val="24"/>
        </w:rPr>
        <w:t>完成人合作关系情况汇总表</w:t>
      </w:r>
      <w:r w:rsidRPr="00F47B45">
        <w:rPr>
          <w:sz w:val="24"/>
        </w:rPr>
        <w:t>，即</w:t>
      </w:r>
      <w:r w:rsidRPr="00F47B45">
        <w:rPr>
          <w:sz w:val="24"/>
        </w:rPr>
        <w:t>“</w:t>
      </w:r>
      <w:r w:rsidRPr="00F47B45">
        <w:rPr>
          <w:sz w:val="24"/>
        </w:rPr>
        <w:t>完成人合作关系说明</w:t>
      </w:r>
      <w:r w:rsidRPr="00F47B45">
        <w:rPr>
          <w:sz w:val="24"/>
        </w:rPr>
        <w:t>”</w:t>
      </w:r>
      <w:r w:rsidRPr="00F47B45">
        <w:rPr>
          <w:sz w:val="24"/>
        </w:rPr>
        <w:t>有关内容列表化，每行填写一项合作内容。其中：</w:t>
      </w:r>
    </w:p>
    <w:p w:rsidR="00D150A9" w:rsidRPr="00F47B45" w:rsidRDefault="00D150A9">
      <w:pPr>
        <w:spacing w:line="460" w:lineRule="exact"/>
        <w:ind w:firstLineChars="200" w:firstLine="482"/>
        <w:rPr>
          <w:sz w:val="24"/>
          <w:szCs w:val="24"/>
        </w:rPr>
      </w:pPr>
      <w:r w:rsidRPr="00F47B45">
        <w:rPr>
          <w:b/>
          <w:sz w:val="24"/>
          <w:szCs w:val="24"/>
        </w:rPr>
        <w:t>合作方式</w:t>
      </w:r>
      <w:r w:rsidRPr="00F47B45">
        <w:rPr>
          <w:sz w:val="24"/>
          <w:szCs w:val="24"/>
        </w:rPr>
        <w:t>包括专著合著、论文合著、</w:t>
      </w:r>
      <w:r w:rsidRPr="00F47B45">
        <w:rPr>
          <w:sz w:val="24"/>
        </w:rPr>
        <w:t>共同立项、</w:t>
      </w:r>
      <w:r w:rsidRPr="00F47B45">
        <w:rPr>
          <w:sz w:val="24"/>
          <w:szCs w:val="24"/>
        </w:rPr>
        <w:t>共同知识产权、共同获奖、共</w:t>
      </w:r>
      <w:r w:rsidRPr="00F47B45">
        <w:rPr>
          <w:sz w:val="24"/>
          <w:szCs w:val="24"/>
        </w:rPr>
        <w:lastRenderedPageBreak/>
        <w:t>同参与制定标准规范、产业合作等。</w:t>
      </w:r>
    </w:p>
    <w:p w:rsidR="00D150A9" w:rsidRPr="00F47B45" w:rsidRDefault="00D150A9">
      <w:pPr>
        <w:spacing w:line="460" w:lineRule="exact"/>
        <w:ind w:firstLineChars="200" w:firstLine="482"/>
        <w:rPr>
          <w:sz w:val="24"/>
          <w:szCs w:val="24"/>
        </w:rPr>
      </w:pPr>
      <w:r w:rsidRPr="00F47B45">
        <w:rPr>
          <w:b/>
          <w:sz w:val="24"/>
          <w:szCs w:val="24"/>
        </w:rPr>
        <w:t>合作者</w:t>
      </w:r>
      <w:r w:rsidRPr="00F47B45">
        <w:rPr>
          <w:b/>
          <w:sz w:val="24"/>
          <w:szCs w:val="24"/>
        </w:rPr>
        <w:t>/</w:t>
      </w:r>
      <w:r w:rsidRPr="00F47B45">
        <w:rPr>
          <w:b/>
          <w:sz w:val="24"/>
          <w:szCs w:val="24"/>
        </w:rPr>
        <w:t>项目排名</w:t>
      </w:r>
      <w:r w:rsidRPr="00F47B45">
        <w:rPr>
          <w:sz w:val="24"/>
          <w:szCs w:val="24"/>
        </w:rPr>
        <w:t>填写此项合作内容中涉及的完成人及其在项目中的排名，合作者应该在证明材料中体现，如专利合作，合作者应同时为对应发明专利的发明人。</w:t>
      </w:r>
    </w:p>
    <w:p w:rsidR="00D150A9" w:rsidRPr="00F47B45" w:rsidRDefault="00D150A9">
      <w:pPr>
        <w:spacing w:line="460" w:lineRule="exact"/>
        <w:ind w:firstLineChars="200" w:firstLine="482"/>
        <w:rPr>
          <w:sz w:val="24"/>
          <w:szCs w:val="24"/>
        </w:rPr>
      </w:pPr>
      <w:r w:rsidRPr="00F47B45">
        <w:rPr>
          <w:b/>
          <w:sz w:val="24"/>
          <w:szCs w:val="24"/>
        </w:rPr>
        <w:t>合作时间</w:t>
      </w:r>
      <w:r w:rsidRPr="00F47B45">
        <w:rPr>
          <w:sz w:val="24"/>
          <w:szCs w:val="24"/>
        </w:rPr>
        <w:t>根据实际情况填写，不限于本项目的起止时间。</w:t>
      </w:r>
    </w:p>
    <w:p w:rsidR="00D150A9" w:rsidRPr="00F47B45" w:rsidRDefault="00D150A9">
      <w:pPr>
        <w:spacing w:line="460" w:lineRule="exact"/>
        <w:ind w:firstLineChars="200" w:firstLine="482"/>
        <w:rPr>
          <w:sz w:val="24"/>
          <w:szCs w:val="24"/>
        </w:rPr>
      </w:pPr>
      <w:r w:rsidRPr="00F47B45">
        <w:rPr>
          <w:b/>
          <w:sz w:val="24"/>
          <w:szCs w:val="24"/>
        </w:rPr>
        <w:t>合作成果</w:t>
      </w:r>
      <w:r w:rsidRPr="00F47B45">
        <w:rPr>
          <w:sz w:val="24"/>
          <w:szCs w:val="24"/>
        </w:rPr>
        <w:t>只需要列出成果名称，如专著名称、论文名称、发明专利名称、合同名称等。可与主要知识产权、应用情况等佐证材料相同。</w:t>
      </w:r>
    </w:p>
    <w:p w:rsidR="00D150A9" w:rsidRPr="00F47B45" w:rsidRDefault="00D150A9">
      <w:pPr>
        <w:pStyle w:val="aa"/>
        <w:spacing w:line="460" w:lineRule="exact"/>
        <w:ind w:firstLine="482"/>
        <w:rPr>
          <w:rFonts w:ascii="Times New Roman"/>
          <w:b/>
        </w:rPr>
      </w:pPr>
      <w:r w:rsidRPr="00F47B45">
        <w:rPr>
          <w:rFonts w:ascii="Times New Roman"/>
          <w:b/>
          <w:szCs w:val="24"/>
        </w:rPr>
        <w:t>证明材料</w:t>
      </w:r>
      <w:r w:rsidRPr="00F47B45">
        <w:rPr>
          <w:rFonts w:ascii="Times New Roman"/>
          <w:szCs w:val="24"/>
        </w:rPr>
        <w:t>填写对应合作证明材料的附件编号，合作证明材料一般都在附件材料中体现（如知识产权、论文专著等），如未包含在附件中，应填写</w:t>
      </w:r>
      <w:r w:rsidRPr="00F47B45">
        <w:rPr>
          <w:rFonts w:ascii="Times New Roman"/>
          <w:szCs w:val="24"/>
        </w:rPr>
        <w:t>“</w:t>
      </w:r>
      <w:r w:rsidRPr="00F47B45">
        <w:rPr>
          <w:rFonts w:ascii="Times New Roman"/>
          <w:szCs w:val="24"/>
        </w:rPr>
        <w:t>未列入附件</w:t>
      </w:r>
      <w:r w:rsidRPr="00F47B45">
        <w:rPr>
          <w:rFonts w:ascii="Times New Roman"/>
          <w:szCs w:val="24"/>
        </w:rPr>
        <w:t>”</w:t>
      </w:r>
      <w:r w:rsidRPr="00F47B45">
        <w:rPr>
          <w:rFonts w:ascii="Times New Roman"/>
          <w:szCs w:val="24"/>
        </w:rPr>
        <w:t>。</w:t>
      </w:r>
      <w:bookmarkEnd w:id="66"/>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5</w:t>
      </w:r>
      <w:r w:rsidRPr="00F47B45">
        <w:rPr>
          <w:rFonts w:ascii="Times New Roman"/>
          <w:b/>
        </w:rPr>
        <w:t>）《科技成果登记表》首页：</w:t>
      </w:r>
      <w:r w:rsidRPr="00F47B45">
        <w:rPr>
          <w:rFonts w:ascii="Times New Roman"/>
        </w:rPr>
        <w:t>提供由成果登记部门出具的《科技成果登记表》。</w:t>
      </w:r>
    </w:p>
    <w:p w:rsidR="00D150A9" w:rsidRPr="00F47B45" w:rsidRDefault="00D150A9">
      <w:pPr>
        <w:pStyle w:val="aa"/>
        <w:spacing w:line="460" w:lineRule="exact"/>
        <w:rPr>
          <w:rFonts w:ascii="Times New Roman"/>
        </w:rPr>
      </w:pPr>
      <w:r w:rsidRPr="00F47B45">
        <w:rPr>
          <w:rFonts w:ascii="Times New Roman"/>
        </w:rPr>
        <w:t>电子版：提交《科技成果登记表》首页，限</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w:t>
      </w:r>
    </w:p>
    <w:p w:rsidR="00D150A9" w:rsidRPr="00F47B45" w:rsidRDefault="00D150A9">
      <w:pPr>
        <w:pStyle w:val="aa"/>
        <w:spacing w:line="460" w:lineRule="exact"/>
        <w:rPr>
          <w:rFonts w:ascii="Times New Roman" w:hint="eastAsia"/>
          <w:b/>
        </w:rPr>
      </w:pPr>
      <w:r w:rsidRPr="00F47B45">
        <w:rPr>
          <w:rFonts w:ascii="Times New Roman"/>
        </w:rPr>
        <w:t>纸质版：提交《科技成果登记表》首页。</w:t>
      </w:r>
      <w:bookmarkStart w:id="67" w:name="_Hlk2878571"/>
    </w:p>
    <w:p w:rsidR="00D150A9" w:rsidRPr="00F47B45" w:rsidRDefault="00D150A9">
      <w:pPr>
        <w:pStyle w:val="aa"/>
        <w:spacing w:line="440" w:lineRule="exact"/>
        <w:ind w:firstLine="490"/>
        <w:rPr>
          <w:rFonts w:ascii="宋体" w:hAnsi="宋体"/>
        </w:rPr>
      </w:pPr>
      <w:r w:rsidRPr="00F47B45">
        <w:rPr>
          <w:rFonts w:ascii="Times New Roman" w:hint="eastAsia"/>
          <w:b/>
          <w:spacing w:val="2"/>
        </w:rPr>
        <w:t>（</w:t>
      </w:r>
      <w:r w:rsidRPr="00F47B45">
        <w:rPr>
          <w:rFonts w:ascii="Times New Roman" w:hint="eastAsia"/>
          <w:b/>
          <w:spacing w:val="2"/>
        </w:rPr>
        <w:t>6</w:t>
      </w:r>
      <w:r w:rsidRPr="00F47B45">
        <w:rPr>
          <w:rFonts w:ascii="Times New Roman" w:hint="eastAsia"/>
          <w:b/>
          <w:spacing w:val="2"/>
        </w:rPr>
        <w:t>）</w:t>
      </w:r>
      <w:r w:rsidRPr="00F47B45">
        <w:rPr>
          <w:rFonts w:ascii="宋体" w:hAnsi="宋体" w:hint="eastAsia"/>
          <w:b/>
          <w:szCs w:val="24"/>
        </w:rPr>
        <w:t>外国人国内单位聘用合同：</w:t>
      </w:r>
      <w:r w:rsidRPr="00F47B45">
        <w:rPr>
          <w:rFonts w:ascii="宋体" w:hAnsi="宋体" w:hint="eastAsia"/>
          <w:szCs w:val="24"/>
        </w:rPr>
        <w:t>需提供能证明</w:t>
      </w:r>
      <w:r w:rsidRPr="00F47B45">
        <w:rPr>
          <w:rFonts w:ascii="宋体" w:hAnsi="宋体" w:hint="eastAsia"/>
        </w:rPr>
        <w:t>外国人</w:t>
      </w:r>
      <w:r w:rsidRPr="00F47B45">
        <w:rPr>
          <w:rFonts w:ascii="宋体" w:hAnsi="宋体" w:hint="eastAsia"/>
          <w:szCs w:val="24"/>
        </w:rPr>
        <w:t>在中国国内单位连续任职工作不少于5年，每年在华从事科技研发工作时间不少于6个月的聘用合同。</w:t>
      </w:r>
    </w:p>
    <w:p w:rsidR="00D150A9" w:rsidRPr="00F47B45" w:rsidRDefault="00D150A9">
      <w:pPr>
        <w:pStyle w:val="aa"/>
        <w:spacing w:line="440" w:lineRule="exact"/>
        <w:ind w:firstLine="488"/>
        <w:rPr>
          <w:rFonts w:ascii="宋体" w:hAnsi="宋体" w:hint="eastAsia"/>
          <w:bCs/>
          <w:spacing w:val="2"/>
        </w:rPr>
      </w:pPr>
      <w:r w:rsidRPr="00F47B45">
        <w:rPr>
          <w:rFonts w:ascii="宋体" w:hAnsi="宋体" w:hint="eastAsia"/>
          <w:bCs/>
          <w:spacing w:val="2"/>
        </w:rPr>
        <w:t>电子版附件：提交合同中能体现工作时间的关键页和签字盖章页的扫描件，限1个PDF文件。</w:t>
      </w:r>
      <w:r w:rsidRPr="00F47B45">
        <w:rPr>
          <w:rFonts w:ascii="Times New Roman" w:hint="eastAsia"/>
          <w:szCs w:val="22"/>
        </w:rPr>
        <w:t>如有多人或多份证明材料，应组合为</w:t>
      </w:r>
      <w:r w:rsidRPr="00F47B45">
        <w:rPr>
          <w:rFonts w:ascii="Times New Roman"/>
          <w:szCs w:val="22"/>
        </w:rPr>
        <w:t>1</w:t>
      </w:r>
      <w:r w:rsidRPr="00F47B45">
        <w:rPr>
          <w:rFonts w:ascii="Times New Roman" w:hint="eastAsia"/>
          <w:szCs w:val="22"/>
        </w:rPr>
        <w:t>个</w:t>
      </w:r>
      <w:r w:rsidRPr="00F47B45">
        <w:rPr>
          <w:rFonts w:ascii="Times New Roman"/>
          <w:szCs w:val="22"/>
        </w:rPr>
        <w:t>PDF</w:t>
      </w:r>
      <w:r w:rsidRPr="00F47B45">
        <w:rPr>
          <w:rFonts w:ascii="Times New Roman" w:hint="eastAsia"/>
          <w:szCs w:val="22"/>
        </w:rPr>
        <w:t>文件提交。</w:t>
      </w:r>
    </w:p>
    <w:p w:rsidR="00D150A9" w:rsidRPr="00F47B45" w:rsidRDefault="00D150A9">
      <w:pPr>
        <w:pStyle w:val="aa"/>
        <w:adjustRightInd w:val="0"/>
        <w:snapToGrid w:val="0"/>
        <w:spacing w:line="440" w:lineRule="exact"/>
        <w:ind w:firstLineChars="0" w:firstLine="490"/>
        <w:rPr>
          <w:rFonts w:ascii="Times New Roman" w:hint="eastAsia"/>
          <w:b/>
        </w:rPr>
      </w:pPr>
      <w:r w:rsidRPr="00F47B45">
        <w:rPr>
          <w:rFonts w:ascii="宋体" w:hAnsi="宋体" w:hint="eastAsia"/>
          <w:bCs/>
          <w:spacing w:val="2"/>
        </w:rPr>
        <w:t>纸质版附件：提交合同中</w:t>
      </w:r>
      <w:r w:rsidRPr="00F47B45">
        <w:rPr>
          <w:rFonts w:ascii="宋体" w:hAnsi="宋体" w:hint="eastAsia"/>
          <w:spacing w:val="2"/>
        </w:rPr>
        <w:t>能体现工作时间的关键页和签字盖章页的复印件，</w:t>
      </w:r>
      <w:r w:rsidRPr="00F47B45">
        <w:rPr>
          <w:rFonts w:ascii="宋体" w:hAnsi="宋体" w:hint="eastAsia"/>
        </w:rPr>
        <w:t>按实际页数提交。</w:t>
      </w:r>
    </w:p>
    <w:p w:rsidR="00D150A9" w:rsidRPr="00F47B45" w:rsidRDefault="00D150A9">
      <w:pPr>
        <w:pStyle w:val="aa"/>
        <w:spacing w:line="460" w:lineRule="exact"/>
        <w:ind w:firstLine="482"/>
        <w:rPr>
          <w:rFonts w:ascii="Times New Roman"/>
          <w:b/>
        </w:rPr>
      </w:pPr>
      <w:r w:rsidRPr="00F47B45">
        <w:rPr>
          <w:rFonts w:ascii="Times New Roman"/>
          <w:b/>
        </w:rPr>
        <w:t>2.</w:t>
      </w:r>
      <w:r w:rsidRPr="00F47B45">
        <w:rPr>
          <w:rFonts w:ascii="Times New Roman"/>
          <w:b/>
        </w:rPr>
        <w:t>其他附件</w:t>
      </w:r>
    </w:p>
    <w:p w:rsidR="00D150A9" w:rsidRPr="00F47B45" w:rsidRDefault="00D150A9">
      <w:pPr>
        <w:pStyle w:val="aa"/>
        <w:spacing w:line="460" w:lineRule="exact"/>
        <w:ind w:firstLine="482"/>
        <w:rPr>
          <w:rFonts w:ascii="Times New Roman"/>
        </w:rPr>
      </w:pPr>
      <w:r w:rsidRPr="00F47B45">
        <w:rPr>
          <w:rFonts w:ascii="Times New Roman"/>
          <w:b/>
        </w:rPr>
        <w:t>（</w:t>
      </w:r>
      <w:r w:rsidRPr="00F47B45">
        <w:rPr>
          <w:rFonts w:ascii="Times New Roman"/>
          <w:b/>
        </w:rPr>
        <w:t>1</w:t>
      </w:r>
      <w:r w:rsidRPr="00F47B45">
        <w:rPr>
          <w:rFonts w:ascii="Times New Roman"/>
          <w:b/>
        </w:rPr>
        <w:t>）应用情况和效益佐证材料：</w:t>
      </w:r>
      <w:r w:rsidRPr="00F47B45">
        <w:rPr>
          <w:rFonts w:ascii="Times New Roman"/>
        </w:rPr>
        <w:t>指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D150A9" w:rsidRPr="00F47B45" w:rsidRDefault="00D150A9">
      <w:pPr>
        <w:pStyle w:val="aa"/>
        <w:spacing w:line="460" w:lineRule="exact"/>
        <w:rPr>
          <w:rFonts w:ascii="Times New Roman"/>
        </w:rPr>
      </w:pPr>
      <w:r w:rsidRPr="00F47B45">
        <w:rPr>
          <w:rFonts w:ascii="Times New Roman"/>
        </w:rPr>
        <w:t>电子版：提交关键页扫描件，如材料较多，可以列表方式提交，不超过</w:t>
      </w:r>
      <w:r w:rsidRPr="00F47B45">
        <w:rPr>
          <w:rFonts w:ascii="Times New Roman"/>
        </w:rPr>
        <w:t>25</w:t>
      </w:r>
      <w:r w:rsidRPr="00F47B45">
        <w:rPr>
          <w:rFonts w:ascii="Times New Roman"/>
        </w:rPr>
        <w:t>个</w:t>
      </w:r>
      <w:r w:rsidRPr="00F47B45">
        <w:rPr>
          <w:rFonts w:ascii="Times New Roman"/>
        </w:rPr>
        <w:t>PDF</w:t>
      </w:r>
      <w:r w:rsidRPr="00F47B45">
        <w:rPr>
          <w:rFonts w:ascii="Times New Roman"/>
        </w:rPr>
        <w:t>文件，每个单位对应</w:t>
      </w:r>
      <w:r w:rsidRPr="00F47B45">
        <w:rPr>
          <w:rFonts w:ascii="Times New Roman"/>
        </w:rPr>
        <w:t>1</w:t>
      </w:r>
      <w:r w:rsidRPr="00F47B45">
        <w:rPr>
          <w:rFonts w:ascii="Times New Roman"/>
        </w:rPr>
        <w:t>个</w:t>
      </w:r>
      <w:r w:rsidRPr="00F47B45">
        <w:rPr>
          <w:rFonts w:ascii="Times New Roman"/>
        </w:rPr>
        <w:t>PDF</w:t>
      </w:r>
      <w:r w:rsidRPr="00F47B45">
        <w:rPr>
          <w:rFonts w:ascii="Times New Roman"/>
        </w:rPr>
        <w:t>文件，不得超出</w:t>
      </w:r>
      <w:r w:rsidRPr="00F47B45">
        <w:rPr>
          <w:rFonts w:ascii="Times New Roman"/>
        </w:rPr>
        <w:t>“</w:t>
      </w:r>
      <w:r w:rsidRPr="00F47B45">
        <w:rPr>
          <w:rFonts w:ascii="Times New Roman"/>
        </w:rPr>
        <w:t>主要应用单位情况表</w:t>
      </w:r>
      <w:r w:rsidRPr="00F47B45">
        <w:rPr>
          <w:rFonts w:ascii="Times New Roman"/>
        </w:rPr>
        <w:t>”</w:t>
      </w:r>
      <w:r w:rsidRPr="00F47B45">
        <w:rPr>
          <w:rFonts w:ascii="Times New Roman"/>
        </w:rPr>
        <w:t>和完成单位的范围。</w:t>
      </w:r>
    </w:p>
    <w:p w:rsidR="00D150A9" w:rsidRPr="00F47B45" w:rsidRDefault="00D150A9">
      <w:pPr>
        <w:pStyle w:val="aa"/>
        <w:spacing w:line="460" w:lineRule="exact"/>
        <w:rPr>
          <w:rFonts w:ascii="Times New Roman"/>
        </w:rPr>
      </w:pPr>
      <w:r w:rsidRPr="00F47B45">
        <w:rPr>
          <w:rFonts w:ascii="Times New Roman"/>
        </w:rPr>
        <w:t>纸质版：提交关键页复印件或列表，可以少于但不得超出电子版范围，每个单位原则上不超过</w:t>
      </w:r>
      <w:r w:rsidRPr="00F47B45">
        <w:rPr>
          <w:rFonts w:ascii="Times New Roman"/>
        </w:rPr>
        <w:t>3</w:t>
      </w:r>
      <w:r w:rsidRPr="00F47B45">
        <w:rPr>
          <w:rFonts w:ascii="Times New Roman"/>
        </w:rPr>
        <w:t>页。</w:t>
      </w:r>
    </w:p>
    <w:p w:rsidR="00D150A9" w:rsidRPr="00F47B45" w:rsidRDefault="00D150A9">
      <w:pPr>
        <w:pStyle w:val="aa"/>
        <w:adjustRightInd w:val="0"/>
        <w:snapToGrid w:val="0"/>
        <w:spacing w:line="440" w:lineRule="exact"/>
        <w:ind w:firstLine="482"/>
        <w:rPr>
          <w:rFonts w:ascii="Times New Roman"/>
          <w:spacing w:val="2"/>
        </w:rPr>
      </w:pPr>
      <w:r w:rsidRPr="00F47B45">
        <w:rPr>
          <w:rFonts w:ascii="Times New Roman"/>
          <w:b/>
        </w:rPr>
        <w:t>（</w:t>
      </w:r>
      <w:r w:rsidRPr="00F47B45">
        <w:rPr>
          <w:rFonts w:ascii="Times New Roman"/>
          <w:b/>
        </w:rPr>
        <w:t>2</w:t>
      </w:r>
      <w:r w:rsidRPr="00F47B45">
        <w:rPr>
          <w:rFonts w:ascii="Times New Roman"/>
          <w:b/>
        </w:rPr>
        <w:t>）其他：</w:t>
      </w:r>
      <w:r w:rsidRPr="00F47B45">
        <w:rPr>
          <w:rFonts w:ascii="Times New Roman"/>
        </w:rPr>
        <w:t>指支撑本项目主要科技创新、客观评价及完成人学术贡献的证明材料。除</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前</w:t>
      </w:r>
      <w:r w:rsidRPr="00F47B45">
        <w:rPr>
          <w:rFonts w:ascii="Times New Roman"/>
        </w:rPr>
        <w:t>3</w:t>
      </w:r>
      <w:r w:rsidRPr="00F47B45">
        <w:rPr>
          <w:rFonts w:ascii="Times New Roman"/>
        </w:rPr>
        <w:t>项以外的</w:t>
      </w:r>
      <w:r w:rsidRPr="00F47B45">
        <w:rPr>
          <w:rFonts w:ascii="Times New Roman"/>
          <w:spacing w:val="2"/>
        </w:rPr>
        <w:t>其他知识产权和标准规</w:t>
      </w:r>
      <w:r w:rsidRPr="00F47B45">
        <w:rPr>
          <w:rFonts w:ascii="Times New Roman"/>
          <w:spacing w:val="2"/>
        </w:rPr>
        <w:lastRenderedPageBreak/>
        <w:t>范等，不要求必须提交证明材料，如自愿提交，则提交证书或关键页扫描件（复印件），但不得超出</w:t>
      </w:r>
      <w:r w:rsidRPr="00F47B45">
        <w:rPr>
          <w:rFonts w:ascii="Times New Roman"/>
        </w:rPr>
        <w:t>“</w:t>
      </w:r>
      <w:r w:rsidRPr="00F47B45">
        <w:rPr>
          <w:rFonts w:ascii="Times New Roman"/>
        </w:rPr>
        <w:t>七</w:t>
      </w:r>
      <w:r w:rsidRPr="00F47B45">
        <w:rPr>
          <w:rFonts w:ascii="Times New Roman"/>
          <w:spacing w:val="2"/>
        </w:rPr>
        <w:t>、主要知识产权和标准规范等目录</w:t>
      </w:r>
      <w:r w:rsidRPr="00F47B45">
        <w:rPr>
          <w:rFonts w:ascii="Times New Roman"/>
        </w:rPr>
        <w:t>”</w:t>
      </w:r>
      <w:r w:rsidRPr="00F47B45">
        <w:rPr>
          <w:rFonts w:ascii="Times New Roman"/>
        </w:rPr>
        <w:t>所列范围</w:t>
      </w:r>
      <w:r w:rsidRPr="00F47B45">
        <w:rPr>
          <w:rFonts w:ascii="Times New Roman"/>
          <w:spacing w:val="2"/>
        </w:rPr>
        <w:t>。</w:t>
      </w:r>
    </w:p>
    <w:p w:rsidR="00D150A9" w:rsidRPr="00F47B45" w:rsidRDefault="00D150A9">
      <w:pPr>
        <w:pStyle w:val="aa"/>
        <w:adjustRightInd w:val="0"/>
        <w:snapToGrid w:val="0"/>
        <w:spacing w:line="440" w:lineRule="exact"/>
        <w:rPr>
          <w:rFonts w:ascii="Times New Roman"/>
        </w:rPr>
      </w:pPr>
      <w:r w:rsidRPr="00F47B45">
        <w:rPr>
          <w:rFonts w:ascii="Times New Roman"/>
        </w:rPr>
        <w:t>电子版：不超过</w:t>
      </w:r>
      <w:r w:rsidRPr="00F47B45">
        <w:rPr>
          <w:rFonts w:ascii="Times New Roman"/>
        </w:rPr>
        <w:t>30</w:t>
      </w:r>
      <w:r w:rsidRPr="00F47B45">
        <w:rPr>
          <w:rFonts w:ascii="Times New Roman"/>
        </w:rPr>
        <w:t>个</w:t>
      </w:r>
      <w:r w:rsidRPr="00F47B45">
        <w:rPr>
          <w:rFonts w:ascii="Times New Roman"/>
        </w:rPr>
        <w:t>JPG</w:t>
      </w:r>
      <w:r w:rsidRPr="00F47B45">
        <w:rPr>
          <w:rFonts w:ascii="Times New Roman"/>
        </w:rPr>
        <w:t>文件，每个文件均应清晰可辨，原则上不要拼图。</w:t>
      </w:r>
    </w:p>
    <w:p w:rsidR="00D150A9" w:rsidRPr="00F47B45" w:rsidRDefault="00D150A9">
      <w:pPr>
        <w:pStyle w:val="aa"/>
        <w:spacing w:line="460" w:lineRule="exact"/>
        <w:rPr>
          <w:rFonts w:ascii="Times New Roman"/>
          <w:b/>
        </w:rPr>
      </w:pPr>
      <w:r w:rsidRPr="00F47B45">
        <w:rPr>
          <w:rFonts w:ascii="Times New Roman"/>
        </w:rPr>
        <w:t>纸质版：不超过</w:t>
      </w:r>
      <w:r w:rsidRPr="00F47B45">
        <w:rPr>
          <w:rFonts w:ascii="Times New Roman"/>
        </w:rPr>
        <w:t>30</w:t>
      </w:r>
      <w:r w:rsidRPr="00F47B45">
        <w:rPr>
          <w:rFonts w:ascii="Times New Roman"/>
        </w:rPr>
        <w:t>页，应与电子版一致，不需提交原件。</w:t>
      </w:r>
      <w:bookmarkEnd w:id="67"/>
    </w:p>
    <w:p w:rsidR="00D150A9" w:rsidRPr="00F47B45" w:rsidRDefault="00D150A9">
      <w:pPr>
        <w:pStyle w:val="aa"/>
        <w:spacing w:line="460" w:lineRule="exact"/>
        <w:rPr>
          <w:rFonts w:ascii="Times New Roman"/>
          <w:b/>
        </w:rPr>
      </w:pPr>
      <w:r w:rsidRPr="00F47B45">
        <w:rPr>
          <w:rFonts w:ascii="Times New Roman"/>
        </w:rPr>
        <w:t>科普项目应提交的附件包括：（</w:t>
      </w:r>
      <w:r w:rsidRPr="00F47B45">
        <w:rPr>
          <w:rFonts w:ascii="Times New Roman"/>
        </w:rPr>
        <w:t>1</w:t>
      </w:r>
      <w:r w:rsidRPr="00F47B45">
        <w:rPr>
          <w:rFonts w:ascii="Times New Roman"/>
        </w:rPr>
        <w:t>）图书及电子出版物样本（最新版本）；（</w:t>
      </w:r>
      <w:r w:rsidRPr="00F47B45">
        <w:rPr>
          <w:rFonts w:ascii="Times New Roman"/>
        </w:rPr>
        <w:t>2</w:t>
      </w:r>
      <w:r w:rsidRPr="00F47B45">
        <w:rPr>
          <w:rFonts w:ascii="Times New Roman"/>
        </w:rPr>
        <w:t>）由出版社出具的作品发行数量、再版次数的证明；（</w:t>
      </w:r>
      <w:r w:rsidRPr="00F47B45">
        <w:rPr>
          <w:rFonts w:ascii="Times New Roman"/>
        </w:rPr>
        <w:t>3</w:t>
      </w:r>
      <w:r w:rsidRPr="00F47B45">
        <w:rPr>
          <w:rFonts w:ascii="Times New Roman"/>
        </w:rPr>
        <w:t>）公开引用或应用证明；（</w:t>
      </w:r>
      <w:r w:rsidRPr="00F47B45">
        <w:rPr>
          <w:rFonts w:ascii="Times New Roman"/>
        </w:rPr>
        <w:t>4</w:t>
      </w:r>
      <w:r w:rsidRPr="00F47B45">
        <w:rPr>
          <w:rFonts w:ascii="Times New Roman"/>
        </w:rPr>
        <w:t>）科普作品质量的证明；（</w:t>
      </w:r>
      <w:r w:rsidRPr="00F47B45">
        <w:rPr>
          <w:rFonts w:ascii="Times New Roman"/>
        </w:rPr>
        <w:t>5</w:t>
      </w:r>
      <w:r w:rsidRPr="00F47B45">
        <w:rPr>
          <w:rFonts w:ascii="Times New Roman"/>
        </w:rPr>
        <w:t>）有助于科普作品评审的其他证明材料；（</w:t>
      </w:r>
      <w:r w:rsidRPr="00F47B45">
        <w:rPr>
          <w:rFonts w:ascii="Times New Roman"/>
        </w:rPr>
        <w:t>6</w:t>
      </w:r>
      <w:r w:rsidRPr="00F47B45">
        <w:rPr>
          <w:rFonts w:ascii="Times New Roman"/>
        </w:rPr>
        <w:t>）作品主要内容首页。科普项目除推荐书主件和附件外，还应提交</w:t>
      </w:r>
      <w:r w:rsidRPr="00F47B45">
        <w:rPr>
          <w:rFonts w:ascii="Times New Roman"/>
        </w:rPr>
        <w:t>3</w:t>
      </w:r>
      <w:r w:rsidRPr="00F47B45">
        <w:rPr>
          <w:rFonts w:ascii="Times New Roman"/>
        </w:rPr>
        <w:t>套科普作品。</w:t>
      </w:r>
    </w:p>
    <w:p w:rsidR="00D150A9" w:rsidRPr="00F47B45" w:rsidRDefault="00D150A9">
      <w:pPr>
        <w:spacing w:line="500" w:lineRule="exact"/>
        <w:jc w:val="center"/>
        <w:rPr>
          <w:rFonts w:eastAsia="方正小标宋简体"/>
          <w:sz w:val="36"/>
          <w:szCs w:val="36"/>
        </w:rPr>
      </w:pPr>
      <w:r w:rsidRPr="00F47B45">
        <w:rPr>
          <w:rFonts w:eastAsia="方正小标宋简体"/>
          <w:sz w:val="36"/>
          <w:szCs w:val="36"/>
        </w:rPr>
        <w:br w:type="page"/>
      </w:r>
      <w:r w:rsidRPr="00F47B45">
        <w:rPr>
          <w:rFonts w:eastAsia="方正小标宋简体"/>
          <w:sz w:val="36"/>
          <w:szCs w:val="36"/>
        </w:rPr>
        <w:lastRenderedPageBreak/>
        <w:t>关于陕西省科学技术进步奖科普项目的补充说明</w:t>
      </w:r>
    </w:p>
    <w:p w:rsidR="00D150A9" w:rsidRPr="00F47B45" w:rsidRDefault="00D150A9">
      <w:pPr>
        <w:spacing w:line="340" w:lineRule="exact"/>
        <w:rPr>
          <w:sz w:val="24"/>
        </w:rPr>
      </w:pPr>
    </w:p>
    <w:p w:rsidR="00D150A9" w:rsidRPr="00F47B45" w:rsidRDefault="00D150A9">
      <w:pPr>
        <w:spacing w:line="340" w:lineRule="exact"/>
        <w:ind w:firstLineChars="200" w:firstLine="480"/>
        <w:rPr>
          <w:sz w:val="24"/>
        </w:rPr>
      </w:pPr>
      <w:r w:rsidRPr="00F47B45">
        <w:rPr>
          <w:sz w:val="24"/>
        </w:rPr>
        <w:t>为了做好陕西省科学技术进步奖科普项目的提名、评审工作，按照《陕西省科学技术奖励办法实施细则》的规定，对陕西省科学技术进步奖科普项目的提名、评审工作补充说明如下：</w:t>
      </w:r>
    </w:p>
    <w:p w:rsidR="00D150A9" w:rsidRPr="00F47B45" w:rsidRDefault="00D150A9">
      <w:pPr>
        <w:spacing w:line="340" w:lineRule="exact"/>
        <w:ind w:firstLineChars="200" w:firstLine="480"/>
        <w:rPr>
          <w:sz w:val="24"/>
        </w:rPr>
      </w:pPr>
      <w:r w:rsidRPr="00F47B45">
        <w:rPr>
          <w:sz w:val="24"/>
        </w:rPr>
        <w:t>一、陕西省科学技术奖科普项目的评审范围暂限于科普图书、科普电子出版物、科普音像制品</w:t>
      </w:r>
      <w:r w:rsidRPr="00F47B45">
        <w:rPr>
          <w:sz w:val="24"/>
        </w:rPr>
        <w:t>(</w:t>
      </w:r>
      <w:r w:rsidRPr="00F47B45">
        <w:rPr>
          <w:sz w:val="24"/>
        </w:rPr>
        <w:t>以下称科普作品</w:t>
      </w:r>
      <w:r w:rsidRPr="00F47B45">
        <w:rPr>
          <w:sz w:val="24"/>
        </w:rPr>
        <w:t>)</w:t>
      </w:r>
      <w:r w:rsidRPr="00F47B45">
        <w:rPr>
          <w:sz w:val="24"/>
        </w:rPr>
        <w:t>。</w:t>
      </w:r>
    </w:p>
    <w:p w:rsidR="00D150A9" w:rsidRPr="00F47B45" w:rsidRDefault="00D150A9">
      <w:pPr>
        <w:spacing w:line="340" w:lineRule="exact"/>
        <w:ind w:firstLineChars="200" w:firstLine="480"/>
        <w:rPr>
          <w:sz w:val="24"/>
        </w:rPr>
      </w:pPr>
      <w:r w:rsidRPr="00F47B45">
        <w:rPr>
          <w:sz w:val="24"/>
        </w:rPr>
        <w:t>科普音像制品是指以录音带、录像带、唱片、激光唱盘和激光视盘等为载体的公开出版、发行的科普出版物。</w:t>
      </w:r>
    </w:p>
    <w:p w:rsidR="00D150A9" w:rsidRPr="00F47B45" w:rsidRDefault="00D150A9">
      <w:pPr>
        <w:spacing w:line="340" w:lineRule="exact"/>
        <w:ind w:firstLineChars="200" w:firstLine="480"/>
        <w:rPr>
          <w:sz w:val="24"/>
        </w:rPr>
      </w:pPr>
      <w:r w:rsidRPr="00F47B45">
        <w:rPr>
          <w:sz w:val="24"/>
        </w:rPr>
        <w:t>二、科普作品是指以普及科技知识、倡导科学方法、宣传科学思想、弘扬科学精神为宗旨，以提高国民科学文化素质为目的的公开出版、发行的科学普及出版物。</w:t>
      </w:r>
    </w:p>
    <w:p w:rsidR="00D150A9" w:rsidRPr="00F47B45" w:rsidRDefault="00D150A9">
      <w:pPr>
        <w:spacing w:line="340" w:lineRule="exact"/>
        <w:ind w:firstLineChars="200" w:firstLine="480"/>
        <w:rPr>
          <w:sz w:val="24"/>
        </w:rPr>
      </w:pPr>
      <w:r w:rsidRPr="00F47B45">
        <w:rPr>
          <w:sz w:val="24"/>
        </w:rPr>
        <w:t>其候选人应当是对优秀科普作品的创作做出直接创造性贡献的主要作者。</w:t>
      </w:r>
    </w:p>
    <w:p w:rsidR="00D150A9" w:rsidRPr="00F47B45" w:rsidRDefault="00D150A9">
      <w:pPr>
        <w:spacing w:line="340" w:lineRule="exact"/>
        <w:ind w:firstLineChars="200" w:firstLine="480"/>
        <w:rPr>
          <w:sz w:val="24"/>
        </w:rPr>
      </w:pPr>
      <w:r w:rsidRPr="00F47B45">
        <w:rPr>
          <w:sz w:val="24"/>
        </w:rPr>
        <w:t>三、陕西省科学技术奖科普作品项目的奖励范围包括：</w:t>
      </w:r>
    </w:p>
    <w:p w:rsidR="00D150A9" w:rsidRPr="00F47B45" w:rsidRDefault="00D150A9">
      <w:pPr>
        <w:spacing w:line="340" w:lineRule="exact"/>
        <w:ind w:firstLineChars="200" w:firstLine="480"/>
        <w:rPr>
          <w:sz w:val="24"/>
        </w:rPr>
      </w:pPr>
      <w:r w:rsidRPr="00F47B45">
        <w:rPr>
          <w:sz w:val="24"/>
        </w:rPr>
        <w:t>1.</w:t>
      </w:r>
      <w:r w:rsidRPr="00F47B45">
        <w:rPr>
          <w:sz w:val="24"/>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rsidR="00D150A9" w:rsidRPr="00F47B45" w:rsidRDefault="00D150A9">
      <w:pPr>
        <w:spacing w:line="340" w:lineRule="exact"/>
        <w:ind w:firstLineChars="200" w:firstLine="480"/>
        <w:rPr>
          <w:sz w:val="24"/>
        </w:rPr>
      </w:pPr>
      <w:r w:rsidRPr="00F47B45">
        <w:rPr>
          <w:sz w:val="24"/>
        </w:rPr>
        <w:t>2.</w:t>
      </w:r>
      <w:r w:rsidRPr="00F47B45">
        <w:rPr>
          <w:sz w:val="24"/>
        </w:rPr>
        <w:t>科普编著作品：是指对其他科普图书、电子出版物等科普载体中的相关科技知识、科学方法、科学思想和科学精神进行创造性的编著，形成独立体系的科普作品。</w:t>
      </w:r>
    </w:p>
    <w:p w:rsidR="00D150A9" w:rsidRPr="00F47B45" w:rsidRDefault="00D150A9">
      <w:pPr>
        <w:spacing w:line="340" w:lineRule="exact"/>
        <w:ind w:firstLineChars="200" w:firstLine="480"/>
        <w:rPr>
          <w:sz w:val="24"/>
        </w:rPr>
      </w:pPr>
      <w:r w:rsidRPr="00F47B45">
        <w:rPr>
          <w:sz w:val="24"/>
        </w:rPr>
        <w:t>四、下列各项暂不列入陕西省科学技术奖科普作品项目的奖励范围：</w:t>
      </w:r>
    </w:p>
    <w:p w:rsidR="00D150A9" w:rsidRPr="00F47B45" w:rsidRDefault="00D150A9">
      <w:pPr>
        <w:spacing w:line="340" w:lineRule="exact"/>
        <w:ind w:firstLineChars="200" w:firstLine="480"/>
        <w:rPr>
          <w:sz w:val="24"/>
        </w:rPr>
      </w:pPr>
      <w:r w:rsidRPr="00F47B45">
        <w:rPr>
          <w:sz w:val="24"/>
        </w:rPr>
        <w:t>1.</w:t>
      </w:r>
      <w:r w:rsidRPr="00F47B45">
        <w:rPr>
          <w:sz w:val="24"/>
        </w:rPr>
        <w:t>科普论文；</w:t>
      </w:r>
    </w:p>
    <w:p w:rsidR="00D150A9" w:rsidRPr="00F47B45" w:rsidRDefault="00D150A9">
      <w:pPr>
        <w:spacing w:line="340" w:lineRule="exact"/>
        <w:ind w:firstLineChars="200" w:firstLine="480"/>
        <w:rPr>
          <w:sz w:val="24"/>
        </w:rPr>
      </w:pPr>
      <w:r w:rsidRPr="00F47B45">
        <w:rPr>
          <w:sz w:val="24"/>
        </w:rPr>
        <w:t>2.</w:t>
      </w:r>
      <w:r w:rsidRPr="00F47B45">
        <w:rPr>
          <w:sz w:val="24"/>
        </w:rPr>
        <w:t>科普报纸和期刊；</w:t>
      </w:r>
    </w:p>
    <w:p w:rsidR="00D150A9" w:rsidRPr="00F47B45" w:rsidRDefault="00D150A9">
      <w:pPr>
        <w:spacing w:line="340" w:lineRule="exact"/>
        <w:ind w:firstLineChars="200" w:firstLine="480"/>
        <w:rPr>
          <w:sz w:val="24"/>
        </w:rPr>
      </w:pPr>
      <w:r w:rsidRPr="00F47B45">
        <w:rPr>
          <w:sz w:val="24"/>
        </w:rPr>
        <w:t>3.</w:t>
      </w:r>
      <w:r w:rsidRPr="00F47B45">
        <w:rPr>
          <w:sz w:val="24"/>
        </w:rPr>
        <w:t>以外国语言文字撰写的科普作品；</w:t>
      </w:r>
    </w:p>
    <w:p w:rsidR="00D150A9" w:rsidRPr="00F47B45" w:rsidRDefault="00D150A9">
      <w:pPr>
        <w:spacing w:line="340" w:lineRule="exact"/>
        <w:ind w:firstLineChars="200" w:firstLine="480"/>
        <w:rPr>
          <w:sz w:val="24"/>
        </w:rPr>
      </w:pPr>
      <w:r w:rsidRPr="00F47B45">
        <w:rPr>
          <w:sz w:val="24"/>
        </w:rPr>
        <w:t>4.</w:t>
      </w:r>
      <w:r w:rsidRPr="00F47B45">
        <w:rPr>
          <w:sz w:val="24"/>
        </w:rPr>
        <w:t>国民学历教育的教材、实用技术的培训教材；</w:t>
      </w:r>
    </w:p>
    <w:p w:rsidR="00D150A9" w:rsidRPr="00F47B45" w:rsidRDefault="00D150A9">
      <w:pPr>
        <w:spacing w:line="340" w:lineRule="exact"/>
        <w:ind w:firstLineChars="200" w:firstLine="480"/>
        <w:rPr>
          <w:sz w:val="24"/>
        </w:rPr>
      </w:pPr>
      <w:r w:rsidRPr="00F47B45">
        <w:rPr>
          <w:sz w:val="24"/>
        </w:rPr>
        <w:t>5.</w:t>
      </w:r>
      <w:r w:rsidRPr="00F47B45">
        <w:rPr>
          <w:sz w:val="24"/>
        </w:rPr>
        <w:t>科幻类作品；</w:t>
      </w:r>
    </w:p>
    <w:p w:rsidR="00D150A9" w:rsidRPr="00F47B45" w:rsidRDefault="00D150A9">
      <w:pPr>
        <w:spacing w:line="340" w:lineRule="exact"/>
        <w:ind w:firstLineChars="200" w:firstLine="480"/>
        <w:rPr>
          <w:sz w:val="24"/>
        </w:rPr>
      </w:pPr>
      <w:r w:rsidRPr="00F47B45">
        <w:rPr>
          <w:sz w:val="24"/>
        </w:rPr>
        <w:t>6.</w:t>
      </w:r>
      <w:r w:rsidRPr="00F47B45">
        <w:rPr>
          <w:sz w:val="24"/>
        </w:rPr>
        <w:t>科普翻译类作品。</w:t>
      </w:r>
    </w:p>
    <w:p w:rsidR="00D150A9" w:rsidRPr="00F47B45" w:rsidRDefault="00D150A9">
      <w:pPr>
        <w:spacing w:line="340" w:lineRule="exact"/>
        <w:ind w:firstLineChars="200" w:firstLine="480"/>
        <w:rPr>
          <w:sz w:val="24"/>
        </w:rPr>
      </w:pPr>
      <w:r w:rsidRPr="00F47B45">
        <w:rPr>
          <w:sz w:val="24"/>
        </w:rPr>
        <w:t>五、提名陕西省科学技术进步奖的科普作品应当符合党和国家的方针、政策及正确的舆论导向，能准确、及时反映当代科学技术的发展动态。</w:t>
      </w:r>
    </w:p>
    <w:p w:rsidR="00D150A9" w:rsidRPr="00F47B45" w:rsidRDefault="00D150A9">
      <w:pPr>
        <w:spacing w:line="340" w:lineRule="exact"/>
        <w:ind w:firstLineChars="200" w:firstLine="480"/>
        <w:rPr>
          <w:sz w:val="24"/>
        </w:rPr>
      </w:pPr>
      <w:r w:rsidRPr="00F47B45">
        <w:rPr>
          <w:sz w:val="24"/>
        </w:rPr>
        <w:t>六、提名陕西省科学技术进步奖的科普作品在出版上应当符合国家《出版管理条例》《图书质量管理规定》《电子出版物管理规定》及《音像制品管理条例》所规定的相关要求。</w:t>
      </w:r>
    </w:p>
    <w:p w:rsidR="00D150A9" w:rsidRPr="00F47B45" w:rsidRDefault="00D150A9">
      <w:pPr>
        <w:spacing w:line="340" w:lineRule="exact"/>
        <w:ind w:firstLineChars="200" w:firstLine="480"/>
        <w:rPr>
          <w:sz w:val="24"/>
        </w:rPr>
      </w:pPr>
      <w:r w:rsidRPr="00F47B45">
        <w:rPr>
          <w:sz w:val="24"/>
        </w:rPr>
        <w:t>七、按照《陕西省科学技术奖励办法实施细则》所规定的陕西省科学技术进步奖的条件，提名评审的科普作品应当符合以下三个条件：</w:t>
      </w:r>
      <w:r w:rsidRPr="00F47B45">
        <w:rPr>
          <w:sz w:val="24"/>
        </w:rPr>
        <w:t xml:space="preserve"> </w:t>
      </w:r>
    </w:p>
    <w:p w:rsidR="00D150A9" w:rsidRPr="00F47B45" w:rsidRDefault="00D150A9">
      <w:pPr>
        <w:spacing w:line="340" w:lineRule="exact"/>
        <w:ind w:firstLineChars="200" w:firstLine="480"/>
        <w:rPr>
          <w:sz w:val="24"/>
        </w:rPr>
      </w:pPr>
      <w:r w:rsidRPr="00F47B45">
        <w:rPr>
          <w:sz w:val="24"/>
        </w:rPr>
        <w:t>1.</w:t>
      </w:r>
      <w:r w:rsidRPr="00F47B45">
        <w:rPr>
          <w:sz w:val="24"/>
        </w:rPr>
        <w:t>原创性和科学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D150A9" w:rsidRPr="00F47B45" w:rsidRDefault="00D150A9">
      <w:pPr>
        <w:spacing w:line="340" w:lineRule="exact"/>
        <w:ind w:firstLineChars="200" w:firstLine="480"/>
        <w:rPr>
          <w:sz w:val="24"/>
        </w:rPr>
      </w:pPr>
      <w:r w:rsidRPr="00F47B45">
        <w:rPr>
          <w:sz w:val="24"/>
        </w:rPr>
        <w:t>2.</w:t>
      </w:r>
      <w:r w:rsidRPr="00F47B45">
        <w:rPr>
          <w:sz w:val="24"/>
        </w:rPr>
        <w:t>出版质量、发行数量和普及程度高：出版质量达到优良，具有一定的发行数量，普及面和范围在国内同类科普作品中处于领先水平，作品得到专家、学者、教育工作机构、社会工作机构等广泛引用和较高评价，或者作品的内容被其他传播方式（如</w:t>
      </w:r>
      <w:r w:rsidRPr="00F47B45">
        <w:rPr>
          <w:sz w:val="24"/>
        </w:rPr>
        <w:lastRenderedPageBreak/>
        <w:t>图书、电影、电视</w:t>
      </w:r>
      <w:r w:rsidRPr="00F47B45">
        <w:rPr>
          <w:sz w:val="24"/>
        </w:rPr>
        <w:t xml:space="preserve"> </w:t>
      </w:r>
      <w:r w:rsidRPr="00F47B45">
        <w:rPr>
          <w:sz w:val="24"/>
        </w:rPr>
        <w:t>传媒等）使用。</w:t>
      </w:r>
    </w:p>
    <w:p w:rsidR="00D150A9" w:rsidRPr="00F47B45" w:rsidRDefault="00D150A9">
      <w:pPr>
        <w:spacing w:line="340" w:lineRule="exact"/>
        <w:ind w:firstLineChars="200" w:firstLine="480"/>
        <w:rPr>
          <w:sz w:val="24"/>
        </w:rPr>
      </w:pPr>
      <w:r w:rsidRPr="00F47B45">
        <w:rPr>
          <w:sz w:val="24"/>
        </w:rPr>
        <w:t>3.</w:t>
      </w:r>
      <w:r w:rsidRPr="00F47B45">
        <w:rPr>
          <w:sz w:val="24"/>
        </w:rPr>
        <w:t>社会效益显著：科普作品介绍的科学技术知识等内容被广泛认识和接受，对相关科学技术领域的发展和人才培养起到了直接或者间接的重要作用；对科普作品创作的示范带动作用明显，通过在选题内容或者表现形式、创作手法上的创新，带动了相关领域的后续科普作品创作，推动了科普作品创作事业的发展。</w:t>
      </w:r>
    </w:p>
    <w:p w:rsidR="00D150A9" w:rsidRPr="00F47B45" w:rsidRDefault="00D150A9">
      <w:pPr>
        <w:spacing w:line="340" w:lineRule="exact"/>
        <w:ind w:firstLineChars="200" w:firstLine="480"/>
        <w:rPr>
          <w:sz w:val="24"/>
        </w:rPr>
      </w:pPr>
      <w:r w:rsidRPr="00F47B45">
        <w:rPr>
          <w:sz w:val="24"/>
        </w:rPr>
        <w:t>八、提名陕西省科学技术进步奖的科普作品应当知识产权清晰，符合著作权法的有关规定。凡存在知识产权争议的科普作品，在争议未解决之前，不得推荐参加陕西省科学技术进步奖的评审。</w:t>
      </w:r>
    </w:p>
    <w:p w:rsidR="00D150A9" w:rsidRPr="00F47B45" w:rsidRDefault="00D150A9">
      <w:pPr>
        <w:spacing w:line="340" w:lineRule="exact"/>
        <w:ind w:firstLineChars="200" w:firstLine="480"/>
        <w:rPr>
          <w:sz w:val="24"/>
        </w:rPr>
      </w:pPr>
      <w:r w:rsidRPr="00F47B45">
        <w:rPr>
          <w:sz w:val="24"/>
        </w:rPr>
        <w:t>九、提名陕西省科学技术进步奖的科普作品项目，应当是</w:t>
      </w:r>
      <w:r w:rsidRPr="00F47B45">
        <w:rPr>
          <w:sz w:val="24"/>
        </w:rPr>
        <w:t>2000</w:t>
      </w:r>
      <w:r w:rsidRPr="00F47B45">
        <w:rPr>
          <w:sz w:val="24"/>
        </w:rPr>
        <w:t>年以后（含</w:t>
      </w:r>
      <w:r w:rsidRPr="00F47B45">
        <w:rPr>
          <w:sz w:val="24"/>
        </w:rPr>
        <w:t xml:space="preserve"> 2000</w:t>
      </w:r>
      <w:r w:rsidRPr="00F47B45">
        <w:rPr>
          <w:sz w:val="24"/>
        </w:rPr>
        <w:t>年）出版，并发行一年以上，填写统一格式的陕西省科学技术进步奖提名书。并提供必要的证明材料，如：</w:t>
      </w:r>
    </w:p>
    <w:p w:rsidR="00D150A9" w:rsidRPr="00F47B45" w:rsidRDefault="00D150A9">
      <w:pPr>
        <w:spacing w:line="340" w:lineRule="exact"/>
        <w:ind w:firstLineChars="200" w:firstLine="480"/>
        <w:rPr>
          <w:sz w:val="24"/>
        </w:rPr>
      </w:pPr>
      <w:r w:rsidRPr="00F47B45">
        <w:rPr>
          <w:sz w:val="24"/>
        </w:rPr>
        <w:t>1.</w:t>
      </w:r>
      <w:r w:rsidRPr="00F47B45">
        <w:rPr>
          <w:sz w:val="24"/>
        </w:rPr>
        <w:t>图书及电子出版物样本：提供出版的最新版本。</w:t>
      </w:r>
    </w:p>
    <w:p w:rsidR="00D150A9" w:rsidRPr="00F47B45" w:rsidRDefault="00D150A9">
      <w:pPr>
        <w:spacing w:line="340" w:lineRule="exact"/>
        <w:ind w:firstLineChars="200" w:firstLine="480"/>
        <w:rPr>
          <w:sz w:val="24"/>
        </w:rPr>
      </w:pPr>
      <w:r w:rsidRPr="00F47B45">
        <w:rPr>
          <w:sz w:val="24"/>
        </w:rPr>
        <w:t>2.</w:t>
      </w:r>
      <w:r w:rsidRPr="00F47B45">
        <w:rPr>
          <w:sz w:val="24"/>
        </w:rPr>
        <w:t>发行量、再版次数证明：由出版社出具的作品发行数量、再版次数的证明。</w:t>
      </w:r>
    </w:p>
    <w:p w:rsidR="00D150A9" w:rsidRPr="00F47B45" w:rsidRDefault="00D150A9">
      <w:pPr>
        <w:spacing w:line="340" w:lineRule="exact"/>
        <w:ind w:firstLineChars="200" w:firstLine="480"/>
        <w:rPr>
          <w:sz w:val="24"/>
        </w:rPr>
      </w:pPr>
      <w:r w:rsidRPr="00F47B45">
        <w:rPr>
          <w:sz w:val="24"/>
        </w:rPr>
        <w:t>3.</w:t>
      </w:r>
      <w:r w:rsidRPr="00F47B45">
        <w:rPr>
          <w:sz w:val="24"/>
        </w:rPr>
        <w:t>引用、评价或应用证明：指国内外重要出版物中引用该作品的材料，专家、学者、教育工作机构、社会工作机构的评价证明，或该作品的内容被其他传播方式使用的证明。</w:t>
      </w:r>
    </w:p>
    <w:p w:rsidR="00D150A9" w:rsidRPr="00F47B45" w:rsidRDefault="00D150A9">
      <w:pPr>
        <w:spacing w:line="340" w:lineRule="exact"/>
        <w:ind w:firstLineChars="200" w:firstLine="480"/>
        <w:rPr>
          <w:sz w:val="24"/>
        </w:rPr>
      </w:pPr>
      <w:r w:rsidRPr="00F47B45">
        <w:rPr>
          <w:sz w:val="24"/>
        </w:rPr>
        <w:t>4.</w:t>
      </w:r>
      <w:r w:rsidRPr="00F47B45">
        <w:rPr>
          <w:sz w:val="24"/>
        </w:rPr>
        <w:t>科普作品成品质量证明：由相关部门出具。</w:t>
      </w:r>
    </w:p>
    <w:p w:rsidR="00D150A9" w:rsidRPr="00F47B45" w:rsidRDefault="00D150A9">
      <w:pPr>
        <w:spacing w:line="340" w:lineRule="exact"/>
        <w:ind w:firstLineChars="200" w:firstLine="480"/>
        <w:rPr>
          <w:sz w:val="24"/>
        </w:rPr>
      </w:pPr>
      <w:r w:rsidRPr="00F47B45">
        <w:rPr>
          <w:sz w:val="24"/>
        </w:rPr>
        <w:t>5.</w:t>
      </w:r>
      <w:r w:rsidRPr="00F47B45">
        <w:rPr>
          <w:sz w:val="24"/>
        </w:rPr>
        <w:t>被译为其它语种的作品样本：被译为其他语种的科普作品，应提供被译为其他语种作品的样本。</w:t>
      </w:r>
    </w:p>
    <w:p w:rsidR="00D150A9" w:rsidRPr="00F47B45" w:rsidRDefault="00D150A9">
      <w:pPr>
        <w:spacing w:line="340" w:lineRule="exact"/>
        <w:ind w:firstLineChars="200" w:firstLine="480"/>
        <w:rPr>
          <w:sz w:val="24"/>
        </w:rPr>
      </w:pPr>
      <w:r w:rsidRPr="00F47B45">
        <w:rPr>
          <w:sz w:val="24"/>
        </w:rPr>
        <w:t>6.</w:t>
      </w:r>
      <w:r w:rsidRPr="00F47B45">
        <w:rPr>
          <w:sz w:val="24"/>
        </w:rPr>
        <w:t>有助于科普作品评审的其他证明材料。</w:t>
      </w:r>
    </w:p>
    <w:p w:rsidR="00D150A9" w:rsidRPr="00F47B45" w:rsidRDefault="00D150A9">
      <w:pPr>
        <w:spacing w:line="340" w:lineRule="exact"/>
        <w:ind w:firstLineChars="200" w:firstLine="480"/>
        <w:rPr>
          <w:sz w:val="24"/>
        </w:rPr>
      </w:pPr>
      <w:r w:rsidRPr="00F47B45">
        <w:rPr>
          <w:sz w:val="24"/>
        </w:rPr>
        <w:t>十、未作规定的其他事宜，按照陕西省科学技术进步奖的有关规定执行。</w:t>
      </w:r>
    </w:p>
    <w:p w:rsidR="00D150A9" w:rsidRPr="00F47B45" w:rsidRDefault="00D150A9">
      <w:r w:rsidRPr="00F47B45">
        <w:rPr>
          <w:kern w:val="0"/>
          <w:sz w:val="24"/>
        </w:rPr>
        <w:br w:type="page"/>
      </w:r>
      <w:r w:rsidRPr="00F47B45">
        <w:rPr>
          <w:rFonts w:eastAsia="仿宋_GB2312"/>
          <w:b/>
          <w:sz w:val="24"/>
        </w:rPr>
        <w:lastRenderedPageBreak/>
        <w:t>.</w:t>
      </w:r>
    </w:p>
    <w:tbl>
      <w:tblPr>
        <w:tblW w:w="0" w:type="auto"/>
        <w:tblInd w:w="0" w:type="dxa"/>
        <w:tblLayout w:type="fixed"/>
        <w:tblLook w:val="0000"/>
      </w:tblPr>
      <w:tblGrid>
        <w:gridCol w:w="1134"/>
        <w:gridCol w:w="2334"/>
      </w:tblGrid>
      <w:tr w:rsidR="00D150A9" w:rsidRPr="00F47B45">
        <w:trPr>
          <w:trHeight w:val="426"/>
        </w:trPr>
        <w:tc>
          <w:tcPr>
            <w:tcW w:w="1134" w:type="dxa"/>
            <w:tcMar>
              <w:top w:w="0" w:type="dxa"/>
              <w:left w:w="0" w:type="dxa"/>
              <w:bottom w:w="0" w:type="dxa"/>
              <w:right w:w="0" w:type="dxa"/>
            </w:tcMar>
          </w:tcPr>
          <w:p w:rsidR="00D150A9" w:rsidRPr="00F47B45" w:rsidRDefault="00D150A9">
            <w:pPr>
              <w:jc w:val="left"/>
              <w:rPr>
                <w:szCs w:val="21"/>
              </w:rPr>
            </w:pPr>
            <w:r w:rsidRPr="00F47B45">
              <w:rPr>
                <w:szCs w:val="21"/>
              </w:rPr>
              <w:t>受理编号：</w:t>
            </w:r>
          </w:p>
        </w:tc>
        <w:tc>
          <w:tcPr>
            <w:tcW w:w="2334" w:type="dxa"/>
            <w:tcBorders>
              <w:top w:val="nil"/>
              <w:left w:val="nil"/>
              <w:bottom w:val="single" w:sz="4" w:space="0" w:color="auto"/>
              <w:right w:val="nil"/>
            </w:tcBorders>
          </w:tcPr>
          <w:p w:rsidR="00D150A9" w:rsidRPr="00F47B45" w:rsidRDefault="00D150A9">
            <w:pPr>
              <w:rPr>
                <w:sz w:val="24"/>
              </w:rPr>
            </w:pPr>
            <w:r w:rsidRPr="00F47B45">
              <w:rPr>
                <w:sz w:val="24"/>
              </w:rPr>
              <w:t>SX20205XXX</w:t>
            </w:r>
          </w:p>
        </w:tc>
      </w:tr>
    </w:tbl>
    <w:p w:rsidR="00D150A9" w:rsidRPr="00F47B45" w:rsidRDefault="00D150A9">
      <w:pPr>
        <w:autoSpaceDE w:val="0"/>
        <w:autoSpaceDN w:val="0"/>
        <w:adjustRightInd w:val="0"/>
        <w:jc w:val="center"/>
        <w:outlineLvl w:val="0"/>
        <w:rPr>
          <w:rFonts w:eastAsia="方正小标宋简体" w:hint="eastAsia"/>
          <w:bCs/>
          <w:sz w:val="52"/>
          <w:szCs w:val="52"/>
        </w:rPr>
      </w:pPr>
      <w:bookmarkStart w:id="68" w:name="_Toc2936008"/>
      <w:r w:rsidRPr="00F47B45">
        <w:rPr>
          <w:rFonts w:eastAsia="方正小标宋简体"/>
          <w:bCs/>
          <w:sz w:val="52"/>
          <w:szCs w:val="52"/>
        </w:rPr>
        <w:t>陕西省</w:t>
      </w:r>
      <w:r w:rsidRPr="00F47B45">
        <w:rPr>
          <w:rFonts w:eastAsia="黑体"/>
          <w:kern w:val="0"/>
          <w:sz w:val="52"/>
          <w:szCs w:val="52"/>
        </w:rPr>
        <w:t>国际</w:t>
      </w:r>
      <w:r w:rsidRPr="00F47B45">
        <w:rPr>
          <w:rFonts w:eastAsia="方正小标宋简体"/>
          <w:bCs/>
          <w:sz w:val="52"/>
          <w:szCs w:val="52"/>
        </w:rPr>
        <w:t>科学技术合作奖提名书</w:t>
      </w:r>
      <w:bookmarkEnd w:id="68"/>
    </w:p>
    <w:p w:rsidR="00D150A9" w:rsidRPr="00F47B45" w:rsidRDefault="00D150A9">
      <w:pPr>
        <w:pStyle w:val="aa"/>
        <w:spacing w:beforeLines="100" w:line="240" w:lineRule="auto"/>
        <w:ind w:firstLineChars="0" w:firstLine="0"/>
        <w:jc w:val="center"/>
        <w:rPr>
          <w:rFonts w:ascii="Times New Roman"/>
        </w:rPr>
      </w:pPr>
      <w:r w:rsidRPr="00F47B45">
        <w:rPr>
          <w:rFonts w:ascii="Times New Roman"/>
        </w:rPr>
        <w:t>(2020</w:t>
      </w:r>
      <w:r w:rsidRPr="00F47B45">
        <w:rPr>
          <w:rFonts w:ascii="Times New Roman"/>
        </w:rPr>
        <w:t>年度</w:t>
      </w:r>
      <w:r w:rsidRPr="00F47B45">
        <w:rPr>
          <w:rFonts w:ascii="Times New Roman"/>
        </w:rPr>
        <w:t>)</w:t>
      </w:r>
    </w:p>
    <w:p w:rsidR="00D150A9" w:rsidRPr="00F47B45" w:rsidRDefault="00D150A9">
      <w:pPr>
        <w:pStyle w:val="aa"/>
        <w:spacing w:beforeLines="100" w:line="240" w:lineRule="auto"/>
        <w:ind w:firstLineChars="500" w:firstLine="1200"/>
        <w:rPr>
          <w:rFonts w:ascii="Times New Roman"/>
        </w:rPr>
      </w:pPr>
      <w:r w:rsidRPr="00F47B45">
        <w:rPr>
          <w:rFonts w:ascii="Times New Roman"/>
          <w:kern w:val="0"/>
          <w:szCs w:val="21"/>
        </w:rPr>
        <w:t xml:space="preserve"> </w:t>
      </w:r>
      <w:r w:rsidRPr="00F47B45">
        <w:rPr>
          <w:rFonts w:ascii="Times New Roman"/>
          <w:kern w:val="0"/>
          <w:szCs w:val="21"/>
        </w:rPr>
        <w:t>专业评审组：</w:t>
      </w:r>
      <w:r w:rsidRPr="00F47B45">
        <w:rPr>
          <w:rFonts w:ascii="Times New Roman"/>
          <w:kern w:val="0"/>
          <w:szCs w:val="21"/>
        </w:rPr>
        <w:t xml:space="preserve">                </w:t>
      </w:r>
      <w:r w:rsidRPr="00F47B45">
        <w:rPr>
          <w:rFonts w:ascii="Times New Roman"/>
          <w:kern w:val="0"/>
          <w:szCs w:val="21"/>
        </w:rPr>
        <w:t>成果登记号：</w:t>
      </w:r>
      <w:r w:rsidRPr="00F47B45">
        <w:rPr>
          <w:rFonts w:ascii="Times New Roman"/>
          <w:kern w:val="0"/>
          <w:szCs w:val="21"/>
        </w:rPr>
        <w:t>(</w:t>
      </w:r>
      <w:r w:rsidRPr="00F47B45">
        <w:rPr>
          <w:rFonts w:ascii="Times New Roman"/>
          <w:kern w:val="0"/>
          <w:szCs w:val="21"/>
        </w:rPr>
        <w:t>限定字段</w:t>
      </w:r>
      <w:r w:rsidRPr="00F47B45">
        <w:rPr>
          <w:rFonts w:ascii="Times New Roman"/>
          <w:kern w:val="0"/>
          <w:szCs w:val="21"/>
        </w:rPr>
        <w:t>)</w:t>
      </w:r>
    </w:p>
    <w:p w:rsidR="00D150A9" w:rsidRPr="00F47B45" w:rsidRDefault="00D150A9">
      <w:pPr>
        <w:pStyle w:val="aa"/>
        <w:ind w:firstLineChars="0" w:firstLine="0"/>
        <w:jc w:val="center"/>
        <w:outlineLvl w:val="1"/>
        <w:rPr>
          <w:rFonts w:ascii="Times New Roman" w:eastAsia="黑体"/>
          <w:sz w:val="28"/>
        </w:rPr>
      </w:pPr>
      <w:r w:rsidRPr="00F47B45">
        <w:rPr>
          <w:rFonts w:ascii="Times New Roman" w:eastAsia="黑体"/>
          <w:sz w:val="28"/>
        </w:rPr>
        <w:t>一、基本情况</w:t>
      </w:r>
    </w:p>
    <w:tbl>
      <w:tblPr>
        <w:tblW w:w="9070" w:type="dxa"/>
        <w:jc w:val="center"/>
        <w:tblInd w:w="0" w:type="dxa"/>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ook w:val="0000"/>
      </w:tblPr>
      <w:tblGrid>
        <w:gridCol w:w="1524"/>
        <w:gridCol w:w="1056"/>
        <w:gridCol w:w="68"/>
        <w:gridCol w:w="1291"/>
        <w:gridCol w:w="2578"/>
        <w:gridCol w:w="1205"/>
        <w:gridCol w:w="1348"/>
      </w:tblGrid>
      <w:tr w:rsidR="00D150A9" w:rsidRPr="00F47B45">
        <w:trPr>
          <w:cantSplit/>
          <w:trHeight w:val="679"/>
          <w:jc w:val="center"/>
        </w:trPr>
        <w:tc>
          <w:tcPr>
            <w:tcW w:w="1524" w:type="dxa"/>
            <w:vMerge w:val="restart"/>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候选人姓名</w:t>
            </w:r>
          </w:p>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或组织名称</w:t>
            </w:r>
          </w:p>
        </w:tc>
        <w:tc>
          <w:tcPr>
            <w:tcW w:w="1124" w:type="dxa"/>
            <w:gridSpan w:val="2"/>
            <w:vAlign w:val="center"/>
          </w:tcPr>
          <w:p w:rsidR="00D150A9" w:rsidRPr="00F47B45" w:rsidRDefault="00D150A9">
            <w:pPr>
              <w:pStyle w:val="Style8"/>
              <w:spacing w:line="240" w:lineRule="auto"/>
              <w:ind w:firstLineChars="0" w:firstLine="0"/>
              <w:jc w:val="center"/>
              <w:rPr>
                <w:rFonts w:ascii="Times New Roman"/>
                <w:bCs/>
                <w:iCs/>
                <w:sz w:val="21"/>
              </w:rPr>
            </w:pPr>
            <w:r w:rsidRPr="00F47B45">
              <w:rPr>
                <w:rFonts w:ascii="Times New Roman"/>
                <w:sz w:val="21"/>
              </w:rPr>
              <w:t>英文名或英文译名</w:t>
            </w:r>
          </w:p>
        </w:tc>
        <w:tc>
          <w:tcPr>
            <w:tcW w:w="5074" w:type="dxa"/>
            <w:gridSpan w:val="3"/>
            <w:vAlign w:val="center"/>
          </w:tcPr>
          <w:p w:rsidR="00D150A9" w:rsidRPr="00F47B45" w:rsidRDefault="00D150A9">
            <w:pPr>
              <w:pStyle w:val="af"/>
              <w:spacing w:line="390" w:lineRule="exact"/>
              <w:ind w:firstLine="420"/>
              <w:jc w:val="center"/>
              <w:rPr>
                <w:sz w:val="21"/>
              </w:rPr>
            </w:pPr>
          </w:p>
        </w:tc>
        <w:tc>
          <w:tcPr>
            <w:tcW w:w="1348" w:type="dxa"/>
            <w:vMerge w:val="restart"/>
            <w:tcBorders>
              <w:right w:val="single" w:sz="8" w:space="0" w:color="auto"/>
            </w:tcBorders>
            <w:vAlign w:val="center"/>
          </w:tcPr>
          <w:p w:rsidR="00D150A9" w:rsidRPr="00F47B45" w:rsidRDefault="00D150A9">
            <w:pPr>
              <w:pStyle w:val="af"/>
              <w:spacing w:line="390" w:lineRule="exact"/>
              <w:jc w:val="center"/>
              <w:rPr>
                <w:sz w:val="21"/>
              </w:rPr>
            </w:pPr>
            <w:r w:rsidRPr="00F47B45">
              <w:rPr>
                <w:sz w:val="21"/>
              </w:rPr>
              <w:t>贴</w:t>
            </w:r>
          </w:p>
          <w:p w:rsidR="00D150A9" w:rsidRPr="00F47B45" w:rsidRDefault="00D150A9">
            <w:pPr>
              <w:pStyle w:val="af"/>
              <w:spacing w:line="390" w:lineRule="exact"/>
              <w:jc w:val="center"/>
              <w:rPr>
                <w:sz w:val="21"/>
              </w:rPr>
            </w:pPr>
            <w:r w:rsidRPr="00F47B45">
              <w:rPr>
                <w:sz w:val="21"/>
              </w:rPr>
              <w:t>照</w:t>
            </w:r>
          </w:p>
          <w:p w:rsidR="00D150A9" w:rsidRPr="00F47B45" w:rsidRDefault="00D150A9">
            <w:pPr>
              <w:pStyle w:val="af"/>
              <w:spacing w:line="390" w:lineRule="exact"/>
              <w:jc w:val="center"/>
              <w:rPr>
                <w:sz w:val="21"/>
              </w:rPr>
            </w:pPr>
            <w:r w:rsidRPr="00F47B45">
              <w:rPr>
                <w:sz w:val="21"/>
              </w:rPr>
              <w:t>片</w:t>
            </w:r>
          </w:p>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处</w:t>
            </w:r>
          </w:p>
        </w:tc>
      </w:tr>
      <w:tr w:rsidR="00D150A9" w:rsidRPr="00F47B45">
        <w:trPr>
          <w:cantSplit/>
          <w:trHeight w:val="698"/>
          <w:jc w:val="center"/>
        </w:trPr>
        <w:tc>
          <w:tcPr>
            <w:tcW w:w="1524" w:type="dxa"/>
            <w:vMerge/>
            <w:vAlign w:val="center"/>
          </w:tcPr>
          <w:p w:rsidR="00D150A9" w:rsidRPr="00F47B45" w:rsidRDefault="00D150A9">
            <w:pPr>
              <w:pStyle w:val="aa"/>
              <w:spacing w:line="390" w:lineRule="exact"/>
              <w:ind w:firstLineChars="0" w:firstLine="0"/>
              <w:jc w:val="center"/>
              <w:rPr>
                <w:rFonts w:ascii="Times New Roman"/>
                <w:sz w:val="21"/>
              </w:rPr>
            </w:pPr>
          </w:p>
        </w:tc>
        <w:tc>
          <w:tcPr>
            <w:tcW w:w="1124" w:type="dxa"/>
            <w:gridSpan w:val="2"/>
            <w:vAlign w:val="center"/>
          </w:tcPr>
          <w:p w:rsidR="00D150A9" w:rsidRPr="00F47B45" w:rsidRDefault="00D150A9">
            <w:pPr>
              <w:jc w:val="center"/>
              <w:rPr>
                <w:bCs/>
                <w:iCs/>
              </w:rPr>
            </w:pPr>
            <w:r w:rsidRPr="00F47B45">
              <w:t>中文译名</w:t>
            </w:r>
          </w:p>
        </w:tc>
        <w:tc>
          <w:tcPr>
            <w:tcW w:w="5074" w:type="dxa"/>
            <w:gridSpan w:val="3"/>
            <w:vAlign w:val="center"/>
          </w:tcPr>
          <w:p w:rsidR="00D150A9" w:rsidRPr="00F47B45" w:rsidRDefault="00D150A9">
            <w:pPr>
              <w:pStyle w:val="aa"/>
              <w:spacing w:line="390" w:lineRule="exact"/>
              <w:ind w:firstLine="420"/>
              <w:jc w:val="center"/>
              <w:rPr>
                <w:rFonts w:ascii="Times New Roman"/>
                <w:sz w:val="21"/>
              </w:rPr>
            </w:pPr>
          </w:p>
        </w:tc>
        <w:tc>
          <w:tcPr>
            <w:tcW w:w="1348" w:type="dxa"/>
            <w:vMerge/>
            <w:tcBorders>
              <w:right w:val="single" w:sz="8"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r>
      <w:tr w:rsidR="00D150A9" w:rsidRPr="00F47B45">
        <w:trPr>
          <w:cantSplit/>
          <w:trHeight w:hRule="exact" w:val="601"/>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出生日期</w:t>
            </w:r>
          </w:p>
        </w:tc>
        <w:tc>
          <w:tcPr>
            <w:tcW w:w="1124" w:type="dxa"/>
            <w:gridSpan w:val="2"/>
            <w:vAlign w:val="center"/>
          </w:tcPr>
          <w:p w:rsidR="00D150A9" w:rsidRPr="00F47B45" w:rsidRDefault="00D150A9">
            <w:pPr>
              <w:pStyle w:val="aa"/>
              <w:spacing w:line="390" w:lineRule="exact"/>
              <w:ind w:firstLine="420"/>
              <w:jc w:val="center"/>
              <w:rPr>
                <w:rFonts w:ascii="Times New Roman"/>
                <w:sz w:val="21"/>
              </w:rPr>
            </w:pPr>
          </w:p>
        </w:tc>
        <w:tc>
          <w:tcPr>
            <w:tcW w:w="129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国</w:t>
            </w:r>
            <w:r w:rsidRPr="00F47B45">
              <w:rPr>
                <w:rFonts w:ascii="Times New Roman"/>
                <w:sz w:val="21"/>
              </w:rPr>
              <w:t xml:space="preserve">  </w:t>
            </w:r>
            <w:r w:rsidRPr="00F47B45">
              <w:rPr>
                <w:rFonts w:ascii="Times New Roman"/>
                <w:sz w:val="21"/>
              </w:rPr>
              <w:t>籍</w:t>
            </w:r>
          </w:p>
        </w:tc>
        <w:tc>
          <w:tcPr>
            <w:tcW w:w="2578" w:type="dxa"/>
            <w:vAlign w:val="center"/>
          </w:tcPr>
          <w:p w:rsidR="00D150A9" w:rsidRPr="00F47B45" w:rsidRDefault="00D150A9">
            <w:pPr>
              <w:pStyle w:val="aa"/>
              <w:spacing w:line="390" w:lineRule="exact"/>
              <w:ind w:firstLine="420"/>
              <w:jc w:val="center"/>
              <w:rPr>
                <w:rFonts w:ascii="Times New Roman"/>
                <w:sz w:val="21"/>
              </w:rPr>
            </w:pPr>
          </w:p>
        </w:tc>
        <w:tc>
          <w:tcPr>
            <w:tcW w:w="1205"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性</w:t>
            </w:r>
            <w:r w:rsidRPr="00F47B45">
              <w:rPr>
                <w:rFonts w:ascii="Times New Roman"/>
                <w:sz w:val="21"/>
              </w:rPr>
              <w:t xml:space="preserve">  </w:t>
            </w:r>
            <w:r w:rsidRPr="00F47B45">
              <w:rPr>
                <w:rFonts w:ascii="Times New Roman"/>
                <w:sz w:val="21"/>
              </w:rPr>
              <w:t>别</w:t>
            </w:r>
          </w:p>
        </w:tc>
        <w:tc>
          <w:tcPr>
            <w:tcW w:w="1348" w:type="dxa"/>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601"/>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务</w:t>
            </w:r>
          </w:p>
        </w:tc>
        <w:tc>
          <w:tcPr>
            <w:tcW w:w="4993" w:type="dxa"/>
            <w:gridSpan w:val="4"/>
            <w:vAlign w:val="center"/>
          </w:tcPr>
          <w:p w:rsidR="00D150A9" w:rsidRPr="00F47B45" w:rsidRDefault="00D150A9">
            <w:pPr>
              <w:pStyle w:val="aa"/>
              <w:spacing w:line="390" w:lineRule="exact"/>
              <w:ind w:firstLine="420"/>
              <w:jc w:val="center"/>
              <w:rPr>
                <w:rFonts w:ascii="Times New Roman"/>
                <w:sz w:val="21"/>
              </w:rPr>
            </w:pPr>
          </w:p>
        </w:tc>
        <w:tc>
          <w:tcPr>
            <w:tcW w:w="1205"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1348" w:type="dxa"/>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601"/>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专业、专长</w:t>
            </w:r>
          </w:p>
        </w:tc>
        <w:tc>
          <w:tcPr>
            <w:tcW w:w="4993" w:type="dxa"/>
            <w:gridSpan w:val="4"/>
            <w:vAlign w:val="center"/>
          </w:tcPr>
          <w:p w:rsidR="00D150A9" w:rsidRPr="00F47B45" w:rsidRDefault="00D150A9">
            <w:pPr>
              <w:pStyle w:val="aa"/>
              <w:spacing w:line="390" w:lineRule="exact"/>
              <w:ind w:firstLine="420"/>
              <w:jc w:val="center"/>
              <w:rPr>
                <w:rFonts w:ascii="Times New Roman"/>
                <w:sz w:val="21"/>
              </w:rPr>
            </w:pPr>
          </w:p>
        </w:tc>
        <w:tc>
          <w:tcPr>
            <w:tcW w:w="1205"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w:t>
            </w:r>
            <w:r w:rsidRPr="00F47B45">
              <w:rPr>
                <w:rFonts w:ascii="Times New Roman"/>
                <w:sz w:val="21"/>
              </w:rPr>
              <w:t xml:space="preserve">  </w:t>
            </w:r>
            <w:r w:rsidRPr="00F47B45">
              <w:rPr>
                <w:rFonts w:ascii="Times New Roman"/>
                <w:sz w:val="21"/>
              </w:rPr>
              <w:t>位</w:t>
            </w:r>
          </w:p>
        </w:tc>
        <w:tc>
          <w:tcPr>
            <w:tcW w:w="1348" w:type="dxa"/>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601"/>
          <w:jc w:val="center"/>
        </w:trPr>
        <w:tc>
          <w:tcPr>
            <w:tcW w:w="1524" w:type="dxa"/>
            <w:vMerge w:val="restart"/>
            <w:vAlign w:val="center"/>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学科分类名称</w:t>
            </w:r>
          </w:p>
        </w:tc>
        <w:tc>
          <w:tcPr>
            <w:tcW w:w="105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1</w:t>
            </w:r>
          </w:p>
        </w:tc>
        <w:tc>
          <w:tcPr>
            <w:tcW w:w="3937" w:type="dxa"/>
            <w:gridSpan w:val="3"/>
            <w:vAlign w:val="center"/>
          </w:tcPr>
          <w:p w:rsidR="00D150A9" w:rsidRPr="00F47B45" w:rsidRDefault="00D150A9">
            <w:pPr>
              <w:pStyle w:val="aa"/>
              <w:spacing w:line="390" w:lineRule="exact"/>
              <w:ind w:firstLine="420"/>
              <w:jc w:val="center"/>
              <w:rPr>
                <w:rFonts w:ascii="Times New Roman"/>
                <w:sz w:val="21"/>
              </w:rPr>
            </w:pPr>
          </w:p>
        </w:tc>
        <w:tc>
          <w:tcPr>
            <w:tcW w:w="1205"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代</w:t>
            </w:r>
            <w:r w:rsidRPr="00F47B45">
              <w:rPr>
                <w:rFonts w:ascii="Times New Roman"/>
                <w:sz w:val="21"/>
              </w:rPr>
              <w:t xml:space="preserve">  </w:t>
            </w:r>
            <w:r w:rsidRPr="00F47B45">
              <w:rPr>
                <w:rFonts w:ascii="Times New Roman"/>
                <w:sz w:val="21"/>
              </w:rPr>
              <w:t>码</w:t>
            </w:r>
          </w:p>
        </w:tc>
        <w:tc>
          <w:tcPr>
            <w:tcW w:w="1348" w:type="dxa"/>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601"/>
          <w:jc w:val="center"/>
        </w:trPr>
        <w:tc>
          <w:tcPr>
            <w:tcW w:w="1524" w:type="dxa"/>
            <w:vMerge/>
            <w:vAlign w:val="center"/>
          </w:tcPr>
          <w:p w:rsidR="00D150A9" w:rsidRPr="00F47B45" w:rsidRDefault="00D150A9">
            <w:pPr>
              <w:pStyle w:val="aa"/>
              <w:spacing w:line="390" w:lineRule="exact"/>
              <w:ind w:firstLineChars="0" w:firstLine="0"/>
              <w:jc w:val="center"/>
              <w:rPr>
                <w:rFonts w:ascii="Times New Roman"/>
                <w:sz w:val="21"/>
              </w:rPr>
            </w:pPr>
          </w:p>
        </w:tc>
        <w:tc>
          <w:tcPr>
            <w:tcW w:w="105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2</w:t>
            </w:r>
          </w:p>
        </w:tc>
        <w:tc>
          <w:tcPr>
            <w:tcW w:w="3937" w:type="dxa"/>
            <w:gridSpan w:val="3"/>
            <w:vAlign w:val="center"/>
          </w:tcPr>
          <w:p w:rsidR="00D150A9" w:rsidRPr="00F47B45" w:rsidRDefault="00D150A9">
            <w:pPr>
              <w:pStyle w:val="aa"/>
              <w:spacing w:line="390" w:lineRule="exact"/>
              <w:ind w:firstLine="420"/>
              <w:jc w:val="center"/>
              <w:rPr>
                <w:rFonts w:ascii="Times New Roman"/>
                <w:sz w:val="21"/>
              </w:rPr>
            </w:pPr>
          </w:p>
        </w:tc>
        <w:tc>
          <w:tcPr>
            <w:tcW w:w="1205"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代</w:t>
            </w:r>
            <w:r w:rsidRPr="00F47B45">
              <w:rPr>
                <w:rFonts w:ascii="Times New Roman"/>
                <w:sz w:val="21"/>
              </w:rPr>
              <w:t xml:space="preserve">  </w:t>
            </w:r>
            <w:r w:rsidRPr="00F47B45">
              <w:rPr>
                <w:rFonts w:ascii="Times New Roman"/>
                <w:sz w:val="21"/>
              </w:rPr>
              <w:t>码</w:t>
            </w:r>
          </w:p>
        </w:tc>
        <w:tc>
          <w:tcPr>
            <w:tcW w:w="1348" w:type="dxa"/>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537"/>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7546" w:type="dxa"/>
            <w:gridSpan w:val="6"/>
            <w:tcBorders>
              <w:right w:val="single" w:sz="8" w:space="0" w:color="auto"/>
            </w:tcBorders>
            <w:vAlign w:val="center"/>
          </w:tcPr>
          <w:p w:rsidR="00D150A9" w:rsidRPr="00F47B45" w:rsidRDefault="00D150A9">
            <w:pPr>
              <w:pStyle w:val="aa"/>
              <w:spacing w:line="390" w:lineRule="exact"/>
              <w:ind w:firstLineChars="0" w:firstLine="0"/>
              <w:jc w:val="center"/>
              <w:rPr>
                <w:rFonts w:ascii="Times New Roman"/>
                <w:sz w:val="21"/>
              </w:rPr>
            </w:pPr>
          </w:p>
        </w:tc>
      </w:tr>
      <w:tr w:rsidR="00D150A9" w:rsidRPr="00F47B45">
        <w:trPr>
          <w:cantSplit/>
          <w:trHeight w:hRule="exact" w:val="601"/>
          <w:jc w:val="center"/>
        </w:trPr>
        <w:tc>
          <w:tcPr>
            <w:tcW w:w="1524" w:type="dxa"/>
            <w:tcBorders>
              <w:top w:val="single" w:sz="2"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4993" w:type="dxa"/>
            <w:gridSpan w:val="4"/>
            <w:tcBorders>
              <w:right w:val="single" w:sz="2"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205" w:type="dxa"/>
            <w:tcBorders>
              <w:left w:val="single" w:sz="2" w:space="0" w:color="auto"/>
              <w:right w:val="single" w:sz="2"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w:t>
            </w:r>
            <w:r w:rsidRPr="00F47B45">
              <w:rPr>
                <w:rFonts w:ascii="Times New Roman"/>
                <w:sz w:val="21"/>
              </w:rPr>
              <w:t xml:space="preserve">  </w:t>
            </w:r>
            <w:r w:rsidRPr="00F47B45">
              <w:rPr>
                <w:rFonts w:ascii="Times New Roman"/>
                <w:sz w:val="21"/>
              </w:rPr>
              <w:t>编</w:t>
            </w:r>
          </w:p>
        </w:tc>
        <w:tc>
          <w:tcPr>
            <w:tcW w:w="1348" w:type="dxa"/>
            <w:tcBorders>
              <w:left w:val="single" w:sz="2"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601"/>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4993" w:type="dxa"/>
            <w:gridSpan w:val="4"/>
            <w:vAlign w:val="center"/>
          </w:tcPr>
          <w:p w:rsidR="00D150A9" w:rsidRPr="00F47B45" w:rsidRDefault="00D150A9">
            <w:pPr>
              <w:pStyle w:val="aa"/>
              <w:spacing w:line="390" w:lineRule="exact"/>
              <w:ind w:firstLine="420"/>
              <w:jc w:val="center"/>
              <w:rPr>
                <w:rFonts w:ascii="Times New Roman"/>
                <w:sz w:val="21"/>
              </w:rPr>
            </w:pPr>
          </w:p>
        </w:tc>
        <w:tc>
          <w:tcPr>
            <w:tcW w:w="1205" w:type="dxa"/>
            <w:tcBorders>
              <w:right w:val="single" w:sz="2"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1348" w:type="dxa"/>
            <w:tcBorders>
              <w:left w:val="single" w:sz="2" w:space="0" w:color="auto"/>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827"/>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电子信箱</w:t>
            </w:r>
          </w:p>
        </w:tc>
        <w:tc>
          <w:tcPr>
            <w:tcW w:w="7546" w:type="dxa"/>
            <w:gridSpan w:val="6"/>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hRule="exact" w:val="708"/>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合作方向</w:t>
            </w:r>
          </w:p>
        </w:tc>
        <w:tc>
          <w:tcPr>
            <w:tcW w:w="7546" w:type="dxa"/>
            <w:gridSpan w:val="6"/>
            <w:tcBorders>
              <w:right w:val="single" w:sz="8"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953"/>
          <w:jc w:val="center"/>
        </w:trPr>
        <w:tc>
          <w:tcPr>
            <w:tcW w:w="152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与省内合作</w:t>
            </w:r>
          </w:p>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的主要单位</w:t>
            </w:r>
          </w:p>
        </w:tc>
        <w:tc>
          <w:tcPr>
            <w:tcW w:w="7546" w:type="dxa"/>
            <w:gridSpan w:val="6"/>
            <w:tcBorders>
              <w:right w:val="single" w:sz="8" w:space="0" w:color="auto"/>
            </w:tcBorders>
          </w:tcPr>
          <w:p w:rsidR="00D150A9" w:rsidRPr="00F47B45" w:rsidRDefault="00D150A9">
            <w:pPr>
              <w:pStyle w:val="aa"/>
              <w:spacing w:line="390" w:lineRule="exact"/>
              <w:ind w:firstLine="420"/>
              <w:rPr>
                <w:rFonts w:ascii="Times New Roman"/>
                <w:sz w:val="21"/>
              </w:rPr>
            </w:pPr>
          </w:p>
        </w:tc>
      </w:tr>
      <w:tr w:rsidR="00D150A9" w:rsidRPr="00F47B45">
        <w:trPr>
          <w:cantSplit/>
          <w:trHeight w:val="994"/>
          <w:jc w:val="center"/>
        </w:trPr>
        <w:tc>
          <w:tcPr>
            <w:tcW w:w="1524"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与国内合作</w:t>
            </w:r>
          </w:p>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的开始时间</w:t>
            </w:r>
          </w:p>
        </w:tc>
        <w:tc>
          <w:tcPr>
            <w:tcW w:w="7546" w:type="dxa"/>
            <w:gridSpan w:val="6"/>
            <w:tcBorders>
              <w:right w:val="single" w:sz="8" w:space="0" w:color="auto"/>
            </w:tcBorders>
            <w:vAlign w:val="center"/>
          </w:tcPr>
          <w:p w:rsidR="00D150A9" w:rsidRPr="00F47B45" w:rsidRDefault="00D150A9">
            <w:pPr>
              <w:pStyle w:val="aa"/>
              <w:spacing w:line="390" w:lineRule="exact"/>
              <w:ind w:firstLineChars="0" w:firstLine="0"/>
              <w:rPr>
                <w:rFonts w:ascii="Times New Roman"/>
                <w:sz w:val="21"/>
              </w:rPr>
            </w:pPr>
          </w:p>
        </w:tc>
      </w:tr>
    </w:tbl>
    <w:p w:rsidR="00D150A9" w:rsidRPr="00F47B45" w:rsidRDefault="00D150A9">
      <w:pPr>
        <w:pStyle w:val="aa"/>
        <w:wordWrap w:val="0"/>
        <w:spacing w:line="390" w:lineRule="exact"/>
        <w:ind w:firstLineChars="0" w:firstLine="0"/>
        <w:jc w:val="right"/>
        <w:rPr>
          <w:rFonts w:ascii="Times New Roman"/>
          <w:sz w:val="21"/>
        </w:rPr>
      </w:pPr>
      <w:r w:rsidRPr="00F47B45">
        <w:rPr>
          <w:rFonts w:ascii="Times New Roman"/>
          <w:sz w:val="21"/>
        </w:rPr>
        <w:t>陕西省科学技术奖励委员会工作办公室制</w:t>
      </w:r>
      <w:r w:rsidRPr="00F47B45">
        <w:rPr>
          <w:rFonts w:ascii="Times New Roman"/>
          <w:sz w:val="21"/>
        </w:rPr>
        <w:t xml:space="preserve"> </w:t>
      </w:r>
    </w:p>
    <w:p w:rsidR="00D150A9" w:rsidRPr="00F47B45" w:rsidRDefault="00D150A9">
      <w:pPr>
        <w:pStyle w:val="Style8"/>
        <w:spacing w:line="390" w:lineRule="exact"/>
        <w:ind w:firstLineChars="0" w:firstLine="0"/>
        <w:rPr>
          <w:rFonts w:ascii="Times New Roman" w:hint="eastAsia"/>
          <w:sz w:val="21"/>
        </w:rPr>
      </w:pPr>
    </w:p>
    <w:p w:rsidR="00D150A9" w:rsidRPr="00F47B45" w:rsidRDefault="00D150A9">
      <w:pPr>
        <w:pStyle w:val="aa"/>
        <w:spacing w:line="390" w:lineRule="exact"/>
        <w:ind w:firstLineChars="0" w:firstLine="0"/>
        <w:jc w:val="center"/>
        <w:rPr>
          <w:rFonts w:ascii="Times New Roman"/>
          <w:sz w:val="21"/>
        </w:rPr>
      </w:pPr>
      <w:r w:rsidRPr="00F47B45">
        <w:rPr>
          <w:rFonts w:ascii="Times New Roman"/>
          <w:b/>
          <w:sz w:val="28"/>
        </w:rPr>
        <w:t>二、提名意见</w:t>
      </w:r>
      <w:r w:rsidRPr="00F47B45">
        <w:rPr>
          <w:rFonts w:ascii="Times New Roman"/>
        </w:rPr>
        <w:t>（适用于提名</w:t>
      </w:r>
      <w:r w:rsidRPr="00F47B45">
        <w:rPr>
          <w:rFonts w:ascii="Times New Roman" w:hint="eastAsia"/>
        </w:rPr>
        <w:t>单位</w:t>
      </w:r>
      <w:r w:rsidRPr="00F47B45">
        <w:rPr>
          <w:rFonts w:ascii="Times New Roman"/>
        </w:rPr>
        <w:t>）</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6"/>
        <w:gridCol w:w="4482"/>
        <w:gridCol w:w="1092"/>
        <w:gridCol w:w="2112"/>
      </w:tblGrid>
      <w:tr w:rsidR="00D150A9" w:rsidRPr="00F47B45">
        <w:trPr>
          <w:cantSplit/>
          <w:trHeight w:hRule="exact" w:val="454"/>
          <w:jc w:val="center"/>
        </w:trPr>
        <w:tc>
          <w:tcPr>
            <w:tcW w:w="1386" w:type="dxa"/>
            <w:tcBorders>
              <w:top w:val="single" w:sz="8" w:space="0" w:color="auto"/>
            </w:tcBorders>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提</w:t>
            </w:r>
            <w:r w:rsidRPr="00F47B45">
              <w:rPr>
                <w:rFonts w:ascii="Times New Roman"/>
                <w:sz w:val="21"/>
              </w:rPr>
              <w:t xml:space="preserve"> </w:t>
            </w:r>
            <w:r w:rsidRPr="00F47B45">
              <w:rPr>
                <w:rFonts w:ascii="Times New Roman"/>
                <w:sz w:val="21"/>
              </w:rPr>
              <w:t>名</w:t>
            </w:r>
            <w:r w:rsidRPr="00F47B45">
              <w:rPr>
                <w:rFonts w:ascii="Times New Roman"/>
                <w:sz w:val="21"/>
              </w:rPr>
              <w:t xml:space="preserve"> </w:t>
            </w:r>
            <w:r w:rsidRPr="00F47B45">
              <w:rPr>
                <w:rFonts w:ascii="Times New Roman"/>
                <w:sz w:val="21"/>
              </w:rPr>
              <w:t>者</w:t>
            </w:r>
          </w:p>
        </w:tc>
        <w:tc>
          <w:tcPr>
            <w:tcW w:w="7686" w:type="dxa"/>
            <w:gridSpan w:val="3"/>
            <w:tcBorders>
              <w:top w:val="single" w:sz="8" w:space="0" w:color="auto"/>
            </w:tcBorders>
            <w:vAlign w:val="center"/>
          </w:tcPr>
          <w:p w:rsidR="00D150A9" w:rsidRPr="00F47B45" w:rsidRDefault="00D150A9">
            <w:pPr>
              <w:pStyle w:val="Style8"/>
              <w:spacing w:line="240" w:lineRule="auto"/>
              <w:ind w:firstLine="420"/>
              <w:jc w:val="center"/>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通讯地址</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邮政编码</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w:t>
            </w:r>
            <w:r w:rsidRPr="00F47B45">
              <w:rPr>
                <w:rFonts w:ascii="Times New Roman"/>
                <w:sz w:val="21"/>
              </w:rPr>
              <w:t xml:space="preserve"> </w:t>
            </w:r>
            <w:r w:rsidRPr="00F47B45">
              <w:rPr>
                <w:rFonts w:ascii="Times New Roman"/>
                <w:sz w:val="21"/>
              </w:rPr>
              <w:t>系</w:t>
            </w:r>
            <w:r w:rsidRPr="00F47B45">
              <w:rPr>
                <w:rFonts w:ascii="Times New Roman"/>
                <w:sz w:val="21"/>
              </w:rPr>
              <w:t xml:space="preserve"> </w:t>
            </w:r>
            <w:r w:rsidRPr="00F47B45">
              <w:rPr>
                <w:rFonts w:ascii="Times New Roman"/>
                <w:sz w:val="21"/>
              </w:rPr>
              <w:t>人</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联系电话</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hRule="exact" w:val="454"/>
          <w:jc w:val="center"/>
        </w:trPr>
        <w:tc>
          <w:tcPr>
            <w:tcW w:w="1386"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电子邮箱</w:t>
            </w:r>
          </w:p>
        </w:tc>
        <w:tc>
          <w:tcPr>
            <w:tcW w:w="4482" w:type="dxa"/>
            <w:vAlign w:val="center"/>
          </w:tcPr>
          <w:p w:rsidR="00D150A9" w:rsidRPr="00F47B45" w:rsidRDefault="00D150A9">
            <w:pPr>
              <w:pStyle w:val="Style8"/>
              <w:spacing w:line="240" w:lineRule="auto"/>
              <w:ind w:firstLine="420"/>
              <w:jc w:val="center"/>
              <w:rPr>
                <w:rFonts w:ascii="Times New Roman"/>
                <w:sz w:val="21"/>
              </w:rPr>
            </w:pPr>
          </w:p>
        </w:tc>
        <w:tc>
          <w:tcPr>
            <w:tcW w:w="1092" w:type="dxa"/>
            <w:vAlign w:val="center"/>
          </w:tcPr>
          <w:p w:rsidR="00D150A9" w:rsidRPr="00F47B45" w:rsidRDefault="00D150A9">
            <w:pPr>
              <w:pStyle w:val="Style8"/>
              <w:spacing w:line="240" w:lineRule="auto"/>
              <w:ind w:firstLineChars="0" w:firstLine="0"/>
              <w:jc w:val="center"/>
              <w:rPr>
                <w:rFonts w:ascii="Times New Roman"/>
                <w:sz w:val="21"/>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2112" w:type="dxa"/>
          </w:tcPr>
          <w:p w:rsidR="00D150A9" w:rsidRPr="00F47B45" w:rsidRDefault="00D150A9">
            <w:pPr>
              <w:pStyle w:val="Style8"/>
              <w:spacing w:line="240" w:lineRule="auto"/>
              <w:ind w:firstLine="420"/>
              <w:rPr>
                <w:rFonts w:ascii="Times New Roman"/>
                <w:sz w:val="21"/>
              </w:rPr>
            </w:pPr>
          </w:p>
        </w:tc>
      </w:tr>
      <w:tr w:rsidR="00D150A9" w:rsidRPr="00F47B45">
        <w:trPr>
          <w:cantSplit/>
          <w:trHeight w:val="347"/>
          <w:jc w:val="center"/>
        </w:trPr>
        <w:tc>
          <w:tcPr>
            <w:tcW w:w="9072" w:type="dxa"/>
            <w:gridSpan w:val="4"/>
            <w:tcBorders>
              <w:bottom w:val="nil"/>
            </w:tcBorders>
          </w:tcPr>
          <w:p w:rsidR="00D150A9" w:rsidRPr="00F47B45" w:rsidRDefault="00D150A9">
            <w:pPr>
              <w:pStyle w:val="Style8"/>
              <w:spacing w:line="390" w:lineRule="exact"/>
              <w:ind w:firstLineChars="0" w:firstLine="0"/>
              <w:rPr>
                <w:rFonts w:ascii="Times New Roman"/>
                <w:sz w:val="21"/>
              </w:rPr>
            </w:pPr>
            <w:r w:rsidRPr="00F47B45">
              <w:rPr>
                <w:rFonts w:ascii="Times New Roman"/>
                <w:sz w:val="21"/>
              </w:rPr>
              <w:t>提名意见：</w:t>
            </w:r>
          </w:p>
        </w:tc>
      </w:tr>
      <w:tr w:rsidR="00D150A9" w:rsidRPr="00F47B45">
        <w:trPr>
          <w:cantSplit/>
          <w:trHeight w:val="7638"/>
          <w:jc w:val="center"/>
        </w:trPr>
        <w:tc>
          <w:tcPr>
            <w:tcW w:w="9072" w:type="dxa"/>
            <w:gridSpan w:val="4"/>
            <w:tcBorders>
              <w:top w:val="nil"/>
            </w:tcBorders>
          </w:tcPr>
          <w:p w:rsidR="00D150A9" w:rsidRPr="00F47B45" w:rsidRDefault="00D150A9"/>
          <w:p w:rsidR="00D150A9" w:rsidRPr="00F47B45" w:rsidRDefault="00D150A9">
            <w:pPr>
              <w:pStyle w:val="Style8"/>
              <w:spacing w:line="390" w:lineRule="exact"/>
              <w:ind w:firstLineChars="2400" w:firstLine="5040"/>
              <w:rPr>
                <w:rFonts w:ascii="Times New Roman"/>
                <w:sz w:val="21"/>
              </w:rPr>
            </w:pPr>
          </w:p>
        </w:tc>
      </w:tr>
      <w:tr w:rsidR="00D150A9" w:rsidRPr="00F47B45">
        <w:trPr>
          <w:cantSplit/>
          <w:trHeight w:val="2416"/>
          <w:jc w:val="center"/>
        </w:trPr>
        <w:tc>
          <w:tcPr>
            <w:tcW w:w="9072" w:type="dxa"/>
            <w:gridSpan w:val="4"/>
            <w:tcBorders>
              <w:top w:val="single" w:sz="4" w:space="0" w:color="auto"/>
              <w:left w:val="single" w:sz="8" w:space="0" w:color="auto"/>
              <w:bottom w:val="single" w:sz="8" w:space="0" w:color="auto"/>
            </w:tcBorders>
          </w:tcPr>
          <w:p w:rsidR="00D150A9" w:rsidRPr="00F47B45" w:rsidRDefault="00D150A9">
            <w:pPr>
              <w:pStyle w:val="Style8"/>
              <w:spacing w:line="240" w:lineRule="auto"/>
              <w:ind w:firstLine="422"/>
              <w:rPr>
                <w:rFonts w:ascii="Times New Roman"/>
                <w:sz w:val="21"/>
                <w:szCs w:val="24"/>
              </w:rPr>
            </w:pPr>
            <w:r w:rsidRPr="00F47B45">
              <w:rPr>
                <w:rFonts w:ascii="Times New Roman"/>
                <w:b/>
                <w:bCs/>
                <w:sz w:val="21"/>
              </w:rPr>
              <w:t>声明：</w:t>
            </w:r>
            <w:r w:rsidRPr="00F47B45">
              <w:rPr>
                <w:rFonts w:ascii="Times New Roman"/>
                <w:sz w:val="21"/>
                <w:szCs w:val="24"/>
              </w:rPr>
              <w:t>本单位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F47B45">
              <w:rPr>
                <w:rFonts w:ascii="Times New Roman"/>
                <w:sz w:val="21"/>
                <w:szCs w:val="21"/>
              </w:rPr>
              <w:t>本提名书所涉及内容已经征得候选人国外工作单位及候选人本人同意。</w:t>
            </w:r>
            <w:r w:rsidRPr="00F47B45">
              <w:rPr>
                <w:rFonts w:ascii="Times New Roman"/>
                <w:sz w:val="21"/>
                <w:szCs w:val="24"/>
              </w:rPr>
              <w:t>如产生争议，保证积极调查处理。如有材料虚假或违纪行为，愿意承担相应责任并接受相应处理。</w:t>
            </w:r>
          </w:p>
          <w:p w:rsidR="00D150A9" w:rsidRPr="00F47B45" w:rsidRDefault="00D150A9"/>
          <w:p w:rsidR="00D150A9" w:rsidRPr="00F47B45" w:rsidRDefault="00D150A9">
            <w:pPr>
              <w:pStyle w:val="11"/>
            </w:pPr>
            <w:r w:rsidRPr="00F47B45">
              <w:t xml:space="preserve">       </w:t>
            </w:r>
            <w:r w:rsidRPr="00F47B45">
              <w:t>法人代表签名：</w:t>
            </w:r>
            <w:r w:rsidRPr="00F47B45">
              <w:t xml:space="preserve">                                      </w:t>
            </w:r>
            <w:r w:rsidRPr="00F47B45">
              <w:t>单位（盖章）</w:t>
            </w:r>
          </w:p>
          <w:p w:rsidR="00D150A9" w:rsidRPr="00F47B45" w:rsidRDefault="00D150A9"/>
          <w:p w:rsidR="00D150A9" w:rsidRPr="00F47B45" w:rsidRDefault="00D150A9">
            <w:r w:rsidRPr="00F47B45">
              <w:t xml:space="preserve">              </w:t>
            </w:r>
            <w:r w:rsidRPr="00F47B45">
              <w:t>年</w:t>
            </w:r>
            <w:r w:rsidRPr="00F47B45">
              <w:t xml:space="preserve">      </w:t>
            </w:r>
            <w:r w:rsidRPr="00F47B45">
              <w:t>月</w:t>
            </w:r>
            <w:r w:rsidRPr="00F47B45">
              <w:t xml:space="preserve">      </w:t>
            </w:r>
            <w:r w:rsidRPr="00F47B45">
              <w:t>日</w:t>
            </w:r>
            <w:r w:rsidRPr="00F47B45">
              <w:t xml:space="preserve">                                 </w:t>
            </w:r>
            <w:r w:rsidRPr="00F47B45">
              <w:t>年</w:t>
            </w:r>
            <w:r w:rsidRPr="00F47B45">
              <w:t xml:space="preserve">    </w:t>
            </w:r>
            <w:r w:rsidRPr="00F47B45">
              <w:t>月</w:t>
            </w:r>
            <w:r w:rsidRPr="00F47B45">
              <w:t xml:space="preserve">    </w:t>
            </w:r>
            <w:r w:rsidRPr="00F47B45">
              <w:t>日</w:t>
            </w:r>
          </w:p>
        </w:tc>
      </w:tr>
    </w:tbl>
    <w:p w:rsidR="00D150A9" w:rsidRPr="00F47B45" w:rsidRDefault="00D150A9">
      <w:pPr>
        <w:pStyle w:val="Style8"/>
        <w:ind w:firstLineChars="0" w:firstLine="0"/>
        <w:rPr>
          <w:rFonts w:ascii="Times New Roman"/>
          <w:sz w:val="28"/>
        </w:rPr>
      </w:pPr>
    </w:p>
    <w:p w:rsidR="00D150A9" w:rsidRPr="00F47B45" w:rsidRDefault="00D150A9">
      <w:pPr>
        <w:pStyle w:val="aa"/>
        <w:spacing w:line="390" w:lineRule="exact"/>
        <w:ind w:firstLineChars="0" w:firstLine="0"/>
        <w:jc w:val="center"/>
        <w:outlineLvl w:val="1"/>
        <w:rPr>
          <w:b/>
          <w:sz w:val="28"/>
          <w:szCs w:val="28"/>
        </w:rPr>
      </w:pPr>
      <w:r w:rsidRPr="00F47B45">
        <w:rPr>
          <w:rFonts w:ascii="Times New Roman"/>
        </w:rPr>
        <w:br w:type="page"/>
      </w:r>
      <w:r w:rsidRPr="00F47B45">
        <w:rPr>
          <w:rFonts w:ascii="Times New Roman"/>
          <w:b/>
          <w:sz w:val="28"/>
        </w:rPr>
        <w:lastRenderedPageBreak/>
        <w:t>二、提名意见</w:t>
      </w:r>
      <w:r w:rsidRPr="00F47B45">
        <w:rPr>
          <w:rFonts w:ascii="Times New Roman"/>
        </w:rPr>
        <w:t>（适用于提名专家）</w:t>
      </w:r>
    </w:p>
    <w:tbl>
      <w:tblPr>
        <w:tblW w:w="8955"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531"/>
        <w:gridCol w:w="3969"/>
        <w:gridCol w:w="1134"/>
        <w:gridCol w:w="2321"/>
      </w:tblGrid>
      <w:tr w:rsidR="00D150A9" w:rsidRPr="00F47B45">
        <w:trPr>
          <w:cantSplit/>
          <w:trHeight w:val="394"/>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3969" w:type="dxa"/>
            <w:vAlign w:val="center"/>
          </w:tcPr>
          <w:p w:rsidR="00D150A9" w:rsidRPr="00F47B45" w:rsidRDefault="00D150A9">
            <w:pPr>
              <w:pStyle w:val="aa"/>
              <w:spacing w:line="390" w:lineRule="exact"/>
              <w:ind w:firstLine="420"/>
              <w:jc w:val="center"/>
              <w:rPr>
                <w:rFonts w:ascii="Times New Roman"/>
                <w:sz w:val="21"/>
              </w:rPr>
            </w:pPr>
          </w:p>
        </w:tc>
        <w:tc>
          <w:tcPr>
            <w:tcW w:w="1134"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身份证号</w:t>
            </w:r>
          </w:p>
        </w:tc>
        <w:tc>
          <w:tcPr>
            <w:tcW w:w="2321" w:type="dxa"/>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专家类型</w:t>
            </w:r>
          </w:p>
        </w:tc>
        <w:tc>
          <w:tcPr>
            <w:tcW w:w="7424" w:type="dxa"/>
            <w:gridSpan w:val="3"/>
            <w:vAlign w:val="center"/>
          </w:tcPr>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国家最高科学技术奖获得者</w:t>
            </w:r>
            <w:r w:rsidRPr="00F47B45">
              <w:rPr>
                <w:rFonts w:ascii="Times New Roman"/>
                <w:kern w:val="0"/>
                <w:sz w:val="15"/>
                <w:szCs w:val="15"/>
              </w:rPr>
              <w:t xml:space="preserve">    </w:t>
            </w:r>
          </w:p>
          <w:p w:rsidR="00D150A9" w:rsidRPr="00F47B45" w:rsidRDefault="00D150A9">
            <w:pPr>
              <w:pStyle w:val="aa"/>
              <w:spacing w:line="260" w:lineRule="exact"/>
              <w:ind w:firstLineChars="0" w:firstLine="0"/>
              <w:jc w:val="left"/>
              <w:rPr>
                <w:rFonts w:ascii="Times New Roman"/>
                <w:kern w:val="0"/>
                <w:sz w:val="15"/>
                <w:szCs w:val="15"/>
              </w:rPr>
            </w:pPr>
            <w:r w:rsidRPr="00F47B45">
              <w:rPr>
                <w:rFonts w:ascii="Times New Roman"/>
                <w:kern w:val="0"/>
                <w:sz w:val="15"/>
                <w:szCs w:val="15"/>
              </w:rPr>
              <w:t>□</w:t>
            </w:r>
            <w:r w:rsidRPr="00F47B45">
              <w:rPr>
                <w:rFonts w:ascii="Times New Roman"/>
                <w:kern w:val="0"/>
                <w:sz w:val="15"/>
                <w:szCs w:val="15"/>
              </w:rPr>
              <w:t>中国科学院院士</w:t>
            </w:r>
            <w:r w:rsidRPr="00F47B45">
              <w:rPr>
                <w:rFonts w:ascii="Times New Roman"/>
                <w:kern w:val="0"/>
                <w:sz w:val="15"/>
                <w:szCs w:val="15"/>
              </w:rPr>
              <w:t xml:space="preserve"> □</w:t>
            </w:r>
            <w:r w:rsidRPr="00F47B45">
              <w:rPr>
                <w:rFonts w:ascii="Times New Roman"/>
                <w:kern w:val="0"/>
                <w:sz w:val="15"/>
                <w:szCs w:val="15"/>
              </w:rPr>
              <w:t>中国工程院院士</w:t>
            </w:r>
            <w:r w:rsidRPr="00F47B45">
              <w:rPr>
                <w:rFonts w:ascii="Times New Roman"/>
                <w:kern w:val="0"/>
                <w:sz w:val="15"/>
                <w:szCs w:val="15"/>
              </w:rPr>
              <w:t xml:space="preserve">  </w:t>
            </w:r>
          </w:p>
          <w:p w:rsidR="00D150A9" w:rsidRPr="00F47B45" w:rsidRDefault="00D150A9">
            <w:pPr>
              <w:widowControl/>
              <w:spacing w:line="260" w:lineRule="exact"/>
              <w:jc w:val="left"/>
              <w:rPr>
                <w:kern w:val="0"/>
                <w:sz w:val="15"/>
                <w:szCs w:val="15"/>
              </w:rPr>
            </w:pPr>
            <w:r w:rsidRPr="00F47B45">
              <w:rPr>
                <w:kern w:val="0"/>
                <w:sz w:val="15"/>
                <w:szCs w:val="15"/>
              </w:rPr>
              <w:t>□</w:t>
            </w:r>
            <w:r w:rsidRPr="00F47B45">
              <w:rPr>
                <w:kern w:val="0"/>
                <w:sz w:val="15"/>
                <w:szCs w:val="15"/>
              </w:rPr>
              <w:t>国家科学技术奖获奖项目第一完成人（需注明获奖等次）</w:t>
            </w:r>
            <w:r w:rsidRPr="00F47B45">
              <w:rPr>
                <w:kern w:val="0"/>
                <w:sz w:val="15"/>
                <w:szCs w:val="15"/>
              </w:rPr>
              <w:t xml:space="preserve"> □</w:t>
            </w:r>
            <w:r w:rsidRPr="00F47B45">
              <w:rPr>
                <w:kern w:val="0"/>
                <w:sz w:val="15"/>
                <w:szCs w:val="15"/>
              </w:rPr>
              <w:t>省最高科学技术奖获奖人（或</w:t>
            </w:r>
            <w:r w:rsidRPr="00F47B45">
              <w:rPr>
                <w:kern w:val="0"/>
                <w:sz w:val="15"/>
                <w:szCs w:val="15"/>
              </w:rPr>
              <w:t>xxxx</w:t>
            </w:r>
            <w:r w:rsidRPr="00F47B45">
              <w:rPr>
                <w:kern w:val="0"/>
                <w:sz w:val="15"/>
                <w:szCs w:val="15"/>
              </w:rPr>
              <w:t>年省科学技术最高成就奖、</w:t>
            </w:r>
            <w:r w:rsidRPr="00F47B45">
              <w:rPr>
                <w:kern w:val="0"/>
                <w:sz w:val="15"/>
                <w:szCs w:val="15"/>
              </w:rPr>
              <w:t>xxxx</w:t>
            </w:r>
            <w:r w:rsidRPr="00F47B45">
              <w:rPr>
                <w:kern w:val="0"/>
                <w:sz w:val="15"/>
                <w:szCs w:val="15"/>
              </w:rPr>
              <w:t>年基础研究重大贡献奖获奖人）</w:t>
            </w:r>
            <w:r w:rsidRPr="00F47B45">
              <w:rPr>
                <w:kern w:val="0"/>
                <w:sz w:val="15"/>
                <w:szCs w:val="15"/>
              </w:rPr>
              <w:t xml:space="preserve">   □Xxxx</w:t>
            </w:r>
            <w:r w:rsidRPr="00F47B45">
              <w:rPr>
                <w:kern w:val="0"/>
                <w:sz w:val="15"/>
                <w:szCs w:val="15"/>
              </w:rPr>
              <w:t>年省科学技术奖第一完成人（需注明获奖等次）</w:t>
            </w:r>
          </w:p>
        </w:tc>
      </w:tr>
      <w:tr w:rsidR="00D150A9" w:rsidRPr="00F47B45">
        <w:trPr>
          <w:cantSplit/>
          <w:trHeight w:val="473"/>
          <w:jc w:val="center"/>
        </w:trPr>
        <w:tc>
          <w:tcPr>
            <w:tcW w:w="1531" w:type="dxa"/>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工作单位</w:t>
            </w:r>
          </w:p>
        </w:tc>
        <w:tc>
          <w:tcPr>
            <w:tcW w:w="7424" w:type="dxa"/>
            <w:gridSpan w:val="3"/>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职</w:t>
            </w:r>
            <w:r w:rsidRPr="00F47B45">
              <w:rPr>
                <w:rFonts w:ascii="Times New Roman"/>
                <w:sz w:val="21"/>
              </w:rPr>
              <w:t xml:space="preserve">    </w:t>
            </w:r>
            <w:r w:rsidRPr="00F47B45">
              <w:rPr>
                <w:rFonts w:ascii="Times New Roman"/>
                <w:sz w:val="21"/>
              </w:rPr>
              <w:t>称</w:t>
            </w:r>
          </w:p>
        </w:tc>
        <w:tc>
          <w:tcPr>
            <w:tcW w:w="3969"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学科专业</w:t>
            </w:r>
          </w:p>
        </w:tc>
        <w:tc>
          <w:tcPr>
            <w:tcW w:w="2321"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73"/>
          <w:jc w:val="center"/>
        </w:trPr>
        <w:tc>
          <w:tcPr>
            <w:tcW w:w="1531"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通讯地址</w:t>
            </w:r>
          </w:p>
        </w:tc>
        <w:tc>
          <w:tcPr>
            <w:tcW w:w="3969"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邮政编码</w:t>
            </w:r>
          </w:p>
        </w:tc>
        <w:tc>
          <w:tcPr>
            <w:tcW w:w="2321" w:type="dxa"/>
            <w:tcBorders>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电子邮箱</w:t>
            </w:r>
          </w:p>
        </w:tc>
        <w:tc>
          <w:tcPr>
            <w:tcW w:w="3969"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c>
          <w:tcPr>
            <w:tcW w:w="1134"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联系电话</w:t>
            </w:r>
          </w:p>
        </w:tc>
        <w:tc>
          <w:tcPr>
            <w:tcW w:w="2321" w:type="dxa"/>
            <w:tcBorders>
              <w:top w:val="single" w:sz="4" w:space="0" w:color="auto"/>
              <w:bottom w:val="single" w:sz="4" w:space="0" w:color="auto"/>
            </w:tcBorders>
            <w:vAlign w:val="center"/>
          </w:tcPr>
          <w:p w:rsidR="00D150A9" w:rsidRPr="00F47B45" w:rsidRDefault="00D150A9">
            <w:pPr>
              <w:pStyle w:val="aa"/>
              <w:spacing w:line="390" w:lineRule="exact"/>
              <w:ind w:firstLine="420"/>
              <w:jc w:val="center"/>
              <w:rPr>
                <w:rFonts w:ascii="Times New Roman"/>
                <w:sz w:val="21"/>
              </w:rPr>
            </w:pPr>
          </w:p>
        </w:tc>
      </w:tr>
      <w:tr w:rsidR="00D150A9" w:rsidRPr="00F47B45">
        <w:trPr>
          <w:cantSplit/>
          <w:trHeight w:val="431"/>
          <w:jc w:val="center"/>
        </w:trPr>
        <w:tc>
          <w:tcPr>
            <w:tcW w:w="1531" w:type="dxa"/>
            <w:tcBorders>
              <w:top w:val="single" w:sz="4" w:space="0" w:color="auto"/>
              <w:bottom w:val="single" w:sz="4" w:space="0" w:color="auto"/>
            </w:tcBorders>
            <w:vAlign w:val="center"/>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责任专家</w:t>
            </w:r>
          </w:p>
        </w:tc>
        <w:tc>
          <w:tcPr>
            <w:tcW w:w="7424" w:type="dxa"/>
            <w:gridSpan w:val="3"/>
            <w:tcBorders>
              <w:top w:val="single" w:sz="4" w:space="0" w:color="auto"/>
              <w:bottom w:val="single" w:sz="4" w:space="0" w:color="auto"/>
            </w:tcBorders>
            <w:vAlign w:val="center"/>
          </w:tcPr>
          <w:p w:rsidR="00D150A9" w:rsidRPr="00F47B45" w:rsidRDefault="00D150A9">
            <w:pPr>
              <w:pStyle w:val="aa"/>
              <w:spacing w:line="390" w:lineRule="exact"/>
              <w:ind w:firstLine="380"/>
              <w:jc w:val="left"/>
              <w:rPr>
                <w:rFonts w:ascii="Times New Roman"/>
                <w:sz w:val="21"/>
                <w:szCs w:val="21"/>
              </w:rPr>
            </w:pPr>
            <w:r w:rsidRPr="00F47B45">
              <w:rPr>
                <w:rFonts w:ascii="Times New Roman"/>
                <w:spacing w:val="-10"/>
                <w:sz w:val="21"/>
                <w:szCs w:val="21"/>
              </w:rPr>
              <w:t>□</w:t>
            </w:r>
            <w:r w:rsidRPr="00F47B45">
              <w:rPr>
                <w:rFonts w:ascii="Times New Roman"/>
                <w:spacing w:val="-10"/>
                <w:sz w:val="21"/>
                <w:szCs w:val="21"/>
              </w:rPr>
              <w:t>是</w:t>
            </w:r>
            <w:r w:rsidRPr="00F47B45">
              <w:rPr>
                <w:rFonts w:ascii="Times New Roman"/>
                <w:spacing w:val="-10"/>
                <w:sz w:val="21"/>
                <w:szCs w:val="21"/>
              </w:rPr>
              <w:t xml:space="preserve">           □</w:t>
            </w:r>
            <w:r w:rsidRPr="00F47B45">
              <w:rPr>
                <w:rFonts w:ascii="Times New Roman"/>
                <w:spacing w:val="-10"/>
                <w:sz w:val="21"/>
                <w:szCs w:val="21"/>
              </w:rPr>
              <w:t>否</w:t>
            </w:r>
          </w:p>
        </w:tc>
      </w:tr>
      <w:tr w:rsidR="00D150A9" w:rsidRPr="00F47B45">
        <w:trPr>
          <w:cantSplit/>
          <w:trHeight w:val="345"/>
          <w:jc w:val="center"/>
        </w:trPr>
        <w:tc>
          <w:tcPr>
            <w:tcW w:w="8955" w:type="dxa"/>
            <w:gridSpan w:val="4"/>
            <w:tcBorders>
              <w:top w:val="single" w:sz="4" w:space="0" w:color="auto"/>
              <w:bottom w:val="nil"/>
            </w:tcBorders>
          </w:tcPr>
          <w:p w:rsidR="00D150A9" w:rsidRPr="00F47B45" w:rsidRDefault="00D150A9">
            <w:pPr>
              <w:pStyle w:val="aa"/>
              <w:spacing w:line="390" w:lineRule="exact"/>
              <w:ind w:firstLineChars="0" w:firstLine="0"/>
              <w:rPr>
                <w:rFonts w:ascii="Times New Roman"/>
                <w:sz w:val="21"/>
              </w:rPr>
            </w:pPr>
            <w:r w:rsidRPr="00F47B45">
              <w:rPr>
                <w:rFonts w:ascii="Times New Roman"/>
                <w:sz w:val="21"/>
              </w:rPr>
              <w:t>提名意见：</w:t>
            </w:r>
          </w:p>
        </w:tc>
      </w:tr>
      <w:tr w:rsidR="00D150A9" w:rsidRPr="00F47B45">
        <w:trPr>
          <w:cantSplit/>
          <w:trHeight w:val="5743"/>
          <w:jc w:val="center"/>
        </w:trPr>
        <w:tc>
          <w:tcPr>
            <w:tcW w:w="8955" w:type="dxa"/>
            <w:gridSpan w:val="4"/>
            <w:tcBorders>
              <w:top w:val="nil"/>
            </w:tcBorders>
          </w:tcPr>
          <w:p w:rsidR="00D150A9" w:rsidRPr="00F47B45" w:rsidRDefault="00D150A9">
            <w:pPr>
              <w:rPr>
                <w:sz w:val="18"/>
                <w:szCs w:val="21"/>
              </w:rPr>
            </w:pPr>
          </w:p>
          <w:p w:rsidR="00D150A9" w:rsidRPr="00F47B45" w:rsidRDefault="00D150A9">
            <w:pPr>
              <w:pStyle w:val="Style8"/>
              <w:spacing w:line="390" w:lineRule="exact"/>
              <w:ind w:firstLineChars="2400" w:firstLine="4320"/>
              <w:rPr>
                <w:rFonts w:ascii="Times New Roman"/>
                <w:sz w:val="18"/>
                <w:szCs w:val="21"/>
              </w:rPr>
            </w:pPr>
          </w:p>
          <w:p w:rsidR="00D150A9" w:rsidRPr="00F47B45" w:rsidRDefault="00D150A9">
            <w:pPr>
              <w:rPr>
                <w:sz w:val="18"/>
              </w:rPr>
            </w:pPr>
          </w:p>
          <w:p w:rsidR="00D150A9" w:rsidRPr="00F47B45" w:rsidRDefault="00D150A9">
            <w:pPr>
              <w:rPr>
                <w:sz w:val="18"/>
              </w:rPr>
            </w:pPr>
          </w:p>
          <w:p w:rsidR="00D150A9" w:rsidRPr="00F47B45" w:rsidRDefault="00D150A9">
            <w:pPr>
              <w:rPr>
                <w:sz w:val="18"/>
              </w:rPr>
            </w:pPr>
          </w:p>
          <w:p w:rsidR="00D150A9" w:rsidRPr="00F47B45" w:rsidRDefault="00D150A9">
            <w:pPr>
              <w:rPr>
                <w:sz w:val="18"/>
              </w:rPr>
            </w:pPr>
          </w:p>
          <w:p w:rsidR="00D150A9" w:rsidRPr="00F47B45" w:rsidRDefault="00D150A9">
            <w:pPr>
              <w:tabs>
                <w:tab w:val="left" w:pos="726"/>
              </w:tabs>
              <w:rPr>
                <w:sz w:val="18"/>
              </w:rPr>
            </w:pPr>
            <w:r w:rsidRPr="00F47B45">
              <w:rPr>
                <w:sz w:val="18"/>
              </w:rPr>
              <w:tab/>
            </w: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tabs>
                <w:tab w:val="left" w:pos="726"/>
              </w:tabs>
              <w:rPr>
                <w:sz w:val="18"/>
              </w:rPr>
            </w:pPr>
          </w:p>
          <w:p w:rsidR="00D150A9" w:rsidRPr="00F47B45" w:rsidRDefault="00D150A9">
            <w:pPr>
              <w:pStyle w:val="aa"/>
              <w:spacing w:line="390" w:lineRule="exact"/>
              <w:ind w:firstLine="420"/>
              <w:rPr>
                <w:rFonts w:ascii="Times New Roman"/>
                <w:sz w:val="21"/>
              </w:rPr>
            </w:pPr>
          </w:p>
        </w:tc>
      </w:tr>
      <w:tr w:rsidR="00D150A9" w:rsidRPr="00F47B45">
        <w:trPr>
          <w:cantSplit/>
          <w:trHeight w:val="2615"/>
          <w:jc w:val="center"/>
        </w:trPr>
        <w:tc>
          <w:tcPr>
            <w:tcW w:w="8955" w:type="dxa"/>
            <w:gridSpan w:val="4"/>
          </w:tcPr>
          <w:p w:rsidR="00D150A9" w:rsidRPr="00F47B45" w:rsidRDefault="00D150A9">
            <w:pPr>
              <w:pStyle w:val="aa"/>
              <w:spacing w:line="320" w:lineRule="exact"/>
              <w:ind w:firstLine="422"/>
              <w:rPr>
                <w:rFonts w:ascii="Times New Roman"/>
                <w:sz w:val="21"/>
                <w:szCs w:val="24"/>
              </w:rPr>
            </w:pPr>
            <w:r w:rsidRPr="00F47B45">
              <w:rPr>
                <w:rFonts w:ascii="Times New Roman"/>
                <w:b/>
                <w:bCs/>
                <w:sz w:val="21"/>
              </w:rPr>
              <w:t>声明：</w:t>
            </w:r>
            <w:r w:rsidRPr="00F47B45">
              <w:rPr>
                <w:rFonts w:ascii="Times New Roman"/>
                <w:sz w:val="21"/>
                <w:szCs w:val="24"/>
              </w:rPr>
              <w:t>本人遵守《陕西省科学技术奖励条例》及其实施细则的有关规定，承诺遵守评审工作纪律，所提供的提名材料真实有效，且不存在任何违反《中华人民共和国保守国家秘密法》和《科学技术保密规定》等相关法律法规及侵犯他人知识产权的情形。</w:t>
            </w:r>
            <w:r w:rsidRPr="00F47B45">
              <w:rPr>
                <w:rFonts w:ascii="Times New Roman"/>
                <w:sz w:val="21"/>
                <w:szCs w:val="21"/>
              </w:rPr>
              <w:t>本提名书所涉及内容已经征得候选人国外工作单位及候选人本人同意。</w:t>
            </w:r>
            <w:r w:rsidRPr="00F47B45">
              <w:rPr>
                <w:rFonts w:ascii="Times New Roman"/>
                <w:sz w:val="21"/>
                <w:szCs w:val="24"/>
              </w:rPr>
              <w:t>如产生争议，保证积极调查处理。如有材料虚假或违纪行为，愿意承担相应责任并接受相应处理。</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专家签名：</w:t>
            </w:r>
          </w:p>
          <w:p w:rsidR="00D150A9" w:rsidRPr="00F47B45" w:rsidRDefault="00D150A9">
            <w:pPr>
              <w:pStyle w:val="aa"/>
              <w:spacing w:line="320" w:lineRule="exact"/>
              <w:ind w:firstLine="420"/>
              <w:rPr>
                <w:rFonts w:ascii="Times New Roman"/>
                <w:sz w:val="21"/>
              </w:rPr>
            </w:pPr>
            <w:r w:rsidRPr="00F47B45">
              <w:rPr>
                <w:rFonts w:ascii="Times New Roman"/>
                <w:sz w:val="21"/>
              </w:rPr>
              <w:t xml:space="preserve">                                                      </w:t>
            </w:r>
            <w:r w:rsidRPr="00F47B45">
              <w:rPr>
                <w:rFonts w:ascii="Times New Roman"/>
                <w:sz w:val="21"/>
              </w:rPr>
              <w:t>年</w:t>
            </w:r>
            <w:r w:rsidRPr="00F47B45">
              <w:rPr>
                <w:rFonts w:ascii="Times New Roman"/>
                <w:sz w:val="21"/>
              </w:rPr>
              <w:t xml:space="preserve">    </w:t>
            </w:r>
            <w:r w:rsidRPr="00F47B45">
              <w:rPr>
                <w:rFonts w:ascii="Times New Roman"/>
                <w:sz w:val="21"/>
              </w:rPr>
              <w:t>月</w:t>
            </w:r>
            <w:r w:rsidRPr="00F47B45">
              <w:rPr>
                <w:rFonts w:ascii="Times New Roman"/>
                <w:sz w:val="21"/>
              </w:rPr>
              <w:t xml:space="preserve">    </w:t>
            </w:r>
            <w:r w:rsidRPr="00F47B45">
              <w:rPr>
                <w:rFonts w:ascii="Times New Roman"/>
                <w:sz w:val="21"/>
              </w:rPr>
              <w:t>日</w:t>
            </w:r>
          </w:p>
        </w:tc>
      </w:tr>
    </w:tbl>
    <w:p w:rsidR="00D150A9" w:rsidRPr="00F47B45" w:rsidRDefault="00D150A9">
      <w:pPr>
        <w:pStyle w:val="aa"/>
        <w:ind w:firstLineChars="0" w:firstLine="0"/>
        <w:rPr>
          <w:rFonts w:ascii="Times New Roman"/>
          <w:sz w:val="28"/>
        </w:rPr>
      </w:pPr>
    </w:p>
    <w:p w:rsidR="00D150A9" w:rsidRPr="00F47B45" w:rsidRDefault="00D150A9">
      <w:pPr>
        <w:pStyle w:val="aa"/>
        <w:ind w:firstLineChars="0" w:firstLine="0"/>
        <w:jc w:val="center"/>
        <w:outlineLvl w:val="1"/>
        <w:rPr>
          <w:rFonts w:ascii="Times New Roman" w:eastAsia="黑体"/>
          <w:sz w:val="28"/>
        </w:rPr>
      </w:pPr>
      <w:r w:rsidRPr="00F47B45">
        <w:rPr>
          <w:rFonts w:ascii="Times New Roman"/>
          <w:sz w:val="28"/>
        </w:rPr>
        <w:br w:type="page"/>
      </w:r>
      <w:r w:rsidRPr="00F47B45">
        <w:rPr>
          <w:rFonts w:ascii="Times New Roman" w:eastAsia="黑体"/>
          <w:sz w:val="28"/>
        </w:rPr>
        <w:lastRenderedPageBreak/>
        <w:t>三、候选人简历（或组织简介）及学术地位</w:t>
      </w:r>
    </w:p>
    <w:tbl>
      <w:tblPr>
        <w:tblW w:w="9072"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880"/>
        <w:gridCol w:w="1134"/>
        <w:gridCol w:w="1701"/>
        <w:gridCol w:w="2205"/>
        <w:gridCol w:w="860"/>
        <w:gridCol w:w="904"/>
        <w:gridCol w:w="1388"/>
      </w:tblGrid>
      <w:tr w:rsidR="00D150A9" w:rsidRPr="00F47B45">
        <w:trPr>
          <w:trHeight w:val="360"/>
          <w:jc w:val="center"/>
        </w:trPr>
        <w:tc>
          <w:tcPr>
            <w:tcW w:w="880" w:type="dxa"/>
            <w:vMerge w:val="restart"/>
            <w:tcBorders>
              <w:right w:val="single" w:sz="4" w:space="0" w:color="auto"/>
            </w:tcBorders>
          </w:tcPr>
          <w:p w:rsidR="00D150A9" w:rsidRPr="00F47B45" w:rsidRDefault="00D150A9">
            <w:pPr>
              <w:pStyle w:val="aa"/>
              <w:spacing w:line="390" w:lineRule="exact"/>
              <w:ind w:firstLineChars="0" w:firstLine="0"/>
              <w:jc w:val="center"/>
              <w:rPr>
                <w:rFonts w:ascii="Times New Roman"/>
                <w:sz w:val="21"/>
              </w:rPr>
            </w:pPr>
            <w:r w:rsidRPr="00F47B45">
              <w:rPr>
                <w:rFonts w:ascii="Times New Roman"/>
                <w:sz w:val="21"/>
              </w:rPr>
              <w:t>省内联</w:t>
            </w:r>
          </w:p>
          <w:p w:rsidR="00D150A9" w:rsidRPr="00F47B45" w:rsidRDefault="00D150A9">
            <w:pPr>
              <w:pStyle w:val="aa"/>
              <w:spacing w:line="390" w:lineRule="exact"/>
              <w:ind w:firstLineChars="0" w:firstLine="0"/>
              <w:jc w:val="center"/>
              <w:rPr>
                <w:rFonts w:ascii="Times New Roman"/>
                <w:b/>
                <w:bCs/>
              </w:rPr>
            </w:pPr>
            <w:r w:rsidRPr="00F47B45">
              <w:rPr>
                <w:rFonts w:ascii="Times New Roman"/>
                <w:sz w:val="21"/>
              </w:rPr>
              <w:t>系人</w:t>
            </w:r>
          </w:p>
        </w:tc>
        <w:tc>
          <w:tcPr>
            <w:tcW w:w="1134" w:type="dxa"/>
            <w:tcBorders>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r w:rsidRPr="00F47B45">
              <w:rPr>
                <w:rFonts w:ascii="Times New Roman"/>
                <w:sz w:val="21"/>
              </w:rPr>
              <w:t>姓</w:t>
            </w:r>
            <w:r w:rsidRPr="00F47B45">
              <w:rPr>
                <w:rFonts w:ascii="Times New Roman"/>
                <w:sz w:val="21"/>
              </w:rPr>
              <w:t xml:space="preserve">   </w:t>
            </w:r>
            <w:r w:rsidRPr="00F47B45">
              <w:rPr>
                <w:rFonts w:ascii="Times New Roman"/>
                <w:sz w:val="21"/>
              </w:rPr>
              <w:t>名</w:t>
            </w:r>
          </w:p>
        </w:tc>
        <w:tc>
          <w:tcPr>
            <w:tcW w:w="1701" w:type="dxa"/>
            <w:tcBorders>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p>
        </w:tc>
        <w:tc>
          <w:tcPr>
            <w:tcW w:w="2205" w:type="dxa"/>
            <w:tcBorders>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r w:rsidRPr="00F47B45">
              <w:rPr>
                <w:rFonts w:ascii="Times New Roman"/>
                <w:sz w:val="21"/>
              </w:rPr>
              <w:t>电子邮箱</w:t>
            </w:r>
          </w:p>
        </w:tc>
        <w:tc>
          <w:tcPr>
            <w:tcW w:w="3152" w:type="dxa"/>
            <w:gridSpan w:val="3"/>
            <w:tcBorders>
              <w:left w:val="single" w:sz="4" w:space="0" w:color="auto"/>
              <w:bottom w:val="single" w:sz="4" w:space="0" w:color="auto"/>
            </w:tcBorders>
          </w:tcPr>
          <w:p w:rsidR="00D150A9" w:rsidRPr="00F47B45" w:rsidRDefault="00D150A9">
            <w:pPr>
              <w:pStyle w:val="aa"/>
              <w:spacing w:line="390" w:lineRule="exact"/>
              <w:ind w:firstLineChars="0" w:firstLine="0"/>
              <w:rPr>
                <w:rFonts w:ascii="Times New Roman"/>
                <w:b/>
                <w:bCs/>
              </w:rPr>
            </w:pPr>
          </w:p>
        </w:tc>
      </w:tr>
      <w:tr w:rsidR="00D150A9" w:rsidRPr="00F47B45">
        <w:trPr>
          <w:trHeight w:val="410"/>
          <w:jc w:val="center"/>
        </w:trPr>
        <w:tc>
          <w:tcPr>
            <w:tcW w:w="880" w:type="dxa"/>
            <w:vMerge/>
            <w:tcBorders>
              <w:bottom w:val="single" w:sz="4" w:space="0" w:color="auto"/>
              <w:right w:val="single" w:sz="4" w:space="0" w:color="auto"/>
            </w:tcBorders>
          </w:tcPr>
          <w:p w:rsidR="00D150A9" w:rsidRPr="00F47B45" w:rsidRDefault="00D150A9">
            <w:pPr>
              <w:pStyle w:val="aa"/>
              <w:spacing w:line="390" w:lineRule="exact"/>
              <w:ind w:firstLine="482"/>
              <w:rPr>
                <w:rFonts w:ascii="Times New Roman"/>
                <w:b/>
                <w:bCs/>
              </w:rPr>
            </w:pPr>
          </w:p>
        </w:tc>
        <w:tc>
          <w:tcPr>
            <w:tcW w:w="1134" w:type="dxa"/>
            <w:tcBorders>
              <w:top w:val="single" w:sz="4" w:space="0" w:color="auto"/>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r w:rsidRPr="00F47B45">
              <w:rPr>
                <w:rFonts w:ascii="Times New Roman"/>
                <w:sz w:val="21"/>
              </w:rPr>
              <w:t>手</w:t>
            </w:r>
            <w:r w:rsidRPr="00F47B45">
              <w:rPr>
                <w:rFonts w:ascii="Times New Roman"/>
                <w:sz w:val="21"/>
              </w:rPr>
              <w:t xml:space="preserve">   </w:t>
            </w:r>
            <w:r w:rsidRPr="00F47B45">
              <w:rPr>
                <w:rFonts w:ascii="Times New Roman"/>
                <w:sz w:val="21"/>
              </w:rPr>
              <w:t>机</w:t>
            </w:r>
          </w:p>
        </w:tc>
        <w:tc>
          <w:tcPr>
            <w:tcW w:w="1701" w:type="dxa"/>
            <w:tcBorders>
              <w:top w:val="single" w:sz="4" w:space="0" w:color="auto"/>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p>
        </w:tc>
        <w:tc>
          <w:tcPr>
            <w:tcW w:w="2205" w:type="dxa"/>
            <w:tcBorders>
              <w:top w:val="single" w:sz="4" w:space="0" w:color="auto"/>
              <w:left w:val="single" w:sz="4" w:space="0" w:color="auto"/>
              <w:bottom w:val="single" w:sz="4" w:space="0" w:color="auto"/>
              <w:right w:val="single" w:sz="4" w:space="0" w:color="auto"/>
            </w:tcBorders>
          </w:tcPr>
          <w:p w:rsidR="00D150A9" w:rsidRPr="00F47B45" w:rsidRDefault="00D150A9">
            <w:pPr>
              <w:pStyle w:val="Style8"/>
              <w:spacing w:beforeLines="30" w:afterLines="30" w:line="240" w:lineRule="auto"/>
              <w:ind w:firstLineChars="0" w:firstLine="0"/>
              <w:rPr>
                <w:rFonts w:ascii="Times New Roman"/>
                <w:sz w:val="21"/>
              </w:rPr>
            </w:pPr>
            <w:r w:rsidRPr="00F47B45">
              <w:rPr>
                <w:rFonts w:ascii="Times New Roman"/>
                <w:sz w:val="21"/>
              </w:rPr>
              <w:t>固定电话</w:t>
            </w:r>
          </w:p>
        </w:tc>
        <w:tc>
          <w:tcPr>
            <w:tcW w:w="860" w:type="dxa"/>
            <w:tcBorders>
              <w:top w:val="single" w:sz="4" w:space="0" w:color="auto"/>
              <w:left w:val="single" w:sz="4" w:space="0" w:color="auto"/>
              <w:bottom w:val="single" w:sz="4" w:space="0" w:color="auto"/>
              <w:right w:val="single" w:sz="4" w:space="0" w:color="auto"/>
            </w:tcBorders>
          </w:tcPr>
          <w:p w:rsidR="00D150A9" w:rsidRPr="00F47B45" w:rsidRDefault="00D150A9">
            <w:pPr>
              <w:pStyle w:val="aa"/>
              <w:spacing w:line="390" w:lineRule="exact"/>
              <w:ind w:firstLine="482"/>
              <w:rPr>
                <w:rFonts w:ascii="Times New Roman"/>
                <w:b/>
                <w:bCs/>
              </w:rPr>
            </w:pPr>
          </w:p>
        </w:tc>
        <w:tc>
          <w:tcPr>
            <w:tcW w:w="904"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pStyle w:val="aa"/>
              <w:spacing w:line="390" w:lineRule="exact"/>
              <w:ind w:leftChars="-22" w:hangingChars="22" w:hanging="46"/>
              <w:jc w:val="center"/>
              <w:rPr>
                <w:rFonts w:ascii="Times New Roman"/>
                <w:b/>
                <w:bCs/>
              </w:rPr>
            </w:pPr>
            <w:r w:rsidRPr="00F47B45">
              <w:rPr>
                <w:rFonts w:ascii="Times New Roman"/>
                <w:sz w:val="21"/>
              </w:rPr>
              <w:t>传</w:t>
            </w:r>
            <w:r w:rsidRPr="00F47B45">
              <w:rPr>
                <w:rFonts w:ascii="Times New Roman"/>
                <w:sz w:val="21"/>
              </w:rPr>
              <w:t xml:space="preserve">  </w:t>
            </w:r>
            <w:r w:rsidRPr="00F47B45">
              <w:rPr>
                <w:rFonts w:ascii="Times New Roman"/>
                <w:sz w:val="21"/>
              </w:rPr>
              <w:t>真</w:t>
            </w:r>
          </w:p>
        </w:tc>
        <w:tc>
          <w:tcPr>
            <w:tcW w:w="1388" w:type="dxa"/>
            <w:tcBorders>
              <w:top w:val="single" w:sz="4" w:space="0" w:color="auto"/>
              <w:left w:val="single" w:sz="4" w:space="0" w:color="auto"/>
              <w:bottom w:val="single" w:sz="4" w:space="0" w:color="auto"/>
            </w:tcBorders>
          </w:tcPr>
          <w:p w:rsidR="00D150A9" w:rsidRPr="00F47B45" w:rsidRDefault="00D150A9">
            <w:pPr>
              <w:pStyle w:val="aa"/>
              <w:spacing w:line="390" w:lineRule="exact"/>
              <w:ind w:firstLineChars="0" w:firstLine="0"/>
              <w:rPr>
                <w:rFonts w:ascii="Times New Roman"/>
                <w:b/>
                <w:bCs/>
              </w:rPr>
            </w:pPr>
          </w:p>
        </w:tc>
      </w:tr>
      <w:tr w:rsidR="00D150A9" w:rsidRPr="00F47B45">
        <w:trPr>
          <w:trHeight w:val="11940"/>
          <w:jc w:val="center"/>
        </w:trPr>
        <w:tc>
          <w:tcPr>
            <w:tcW w:w="9072" w:type="dxa"/>
            <w:gridSpan w:val="7"/>
            <w:tcBorders>
              <w:top w:val="single" w:sz="4" w:space="0" w:color="auto"/>
            </w:tcBorders>
          </w:tcPr>
          <w:p w:rsidR="00D150A9" w:rsidRPr="00F47B45" w:rsidRDefault="00D150A9">
            <w:pPr>
              <w:pStyle w:val="Style8"/>
              <w:spacing w:line="390" w:lineRule="exact"/>
              <w:ind w:firstLineChars="0" w:firstLine="0"/>
              <w:rPr>
                <w:rFonts w:ascii="Times New Roman"/>
                <w:iCs/>
                <w:sz w:val="21"/>
              </w:rPr>
            </w:pPr>
            <w:r w:rsidRPr="00F47B45">
              <w:rPr>
                <w:rFonts w:ascii="Times New Roman"/>
                <w:iCs/>
                <w:sz w:val="21"/>
              </w:rPr>
              <w:t>（本部分为候选人在科学技术活动中的学术和专业等方面背景情况的阐述，概述候选人在专业领域的造诣、学术影响和地位。纸面不敷，可另增页。）</w:t>
            </w:r>
          </w:p>
          <w:p w:rsidR="00D150A9" w:rsidRPr="00F47B45" w:rsidRDefault="00D150A9">
            <w:pPr>
              <w:pStyle w:val="Style8"/>
              <w:spacing w:line="390" w:lineRule="exact"/>
              <w:rPr>
                <w:rFonts w:ascii="Times New Roman"/>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Chars="0" w:firstLine="0"/>
              <w:rPr>
                <w:rFonts w:ascii="Times New Roman"/>
                <w:b/>
                <w:bCs/>
              </w:rPr>
            </w:pPr>
          </w:p>
          <w:p w:rsidR="00D150A9" w:rsidRPr="00F47B45" w:rsidRDefault="00D150A9">
            <w:pPr>
              <w:pStyle w:val="aa"/>
              <w:spacing w:line="390" w:lineRule="exact"/>
              <w:ind w:firstLineChars="0" w:firstLine="0"/>
              <w:rPr>
                <w:rFonts w:ascii="Times New Roman"/>
                <w:b/>
                <w:bCs/>
              </w:rPr>
            </w:pPr>
          </w:p>
          <w:p w:rsidR="00D150A9" w:rsidRPr="00F47B45" w:rsidRDefault="00D150A9">
            <w:pPr>
              <w:pStyle w:val="aa"/>
              <w:spacing w:line="390" w:lineRule="exact"/>
              <w:ind w:firstLineChars="0" w:firstLine="0"/>
              <w:rPr>
                <w:rFonts w:ascii="Times New Roman"/>
                <w:b/>
                <w:bCs/>
              </w:rPr>
            </w:pPr>
          </w:p>
          <w:p w:rsidR="00D150A9" w:rsidRPr="00F47B45" w:rsidRDefault="00D150A9">
            <w:pPr>
              <w:pStyle w:val="aa"/>
              <w:spacing w:line="390" w:lineRule="exact"/>
              <w:ind w:firstLineChars="0" w:firstLine="0"/>
              <w:rPr>
                <w:rFonts w:ascii="Times New Roman"/>
                <w:b/>
                <w:bCs/>
              </w:rPr>
            </w:pPr>
          </w:p>
          <w:p w:rsidR="00D150A9" w:rsidRPr="00F47B45" w:rsidRDefault="00D150A9">
            <w:pPr>
              <w:pStyle w:val="aa"/>
              <w:spacing w:line="390" w:lineRule="exact"/>
              <w:ind w:firstLineChars="0" w:firstLine="0"/>
              <w:rPr>
                <w:rFonts w:ascii="Times New Roman"/>
                <w:b/>
                <w:bCs/>
              </w:rPr>
            </w:pPr>
          </w:p>
        </w:tc>
      </w:tr>
    </w:tbl>
    <w:p w:rsidR="00D150A9" w:rsidRPr="00F47B45" w:rsidRDefault="00D150A9">
      <w:pPr>
        <w:pStyle w:val="aa"/>
        <w:ind w:firstLineChars="0" w:firstLine="0"/>
        <w:jc w:val="center"/>
        <w:outlineLvl w:val="1"/>
        <w:rPr>
          <w:rFonts w:ascii="Times New Roman" w:eastAsia="黑体"/>
          <w:sz w:val="28"/>
        </w:rPr>
      </w:pPr>
      <w:r w:rsidRPr="00F47B45">
        <w:rPr>
          <w:rFonts w:ascii="Times New Roman" w:eastAsia="黑体"/>
          <w:sz w:val="28"/>
        </w:rPr>
        <w:lastRenderedPageBreak/>
        <w:t>四、主要贡献</w:t>
      </w:r>
    </w:p>
    <w:tbl>
      <w:tblPr>
        <w:tblW w:w="9185" w:type="dxa"/>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9185"/>
      </w:tblGrid>
      <w:tr w:rsidR="00D150A9" w:rsidRPr="00F47B45">
        <w:trPr>
          <w:trHeight w:hRule="exact" w:val="12758"/>
          <w:jc w:val="center"/>
        </w:trPr>
        <w:tc>
          <w:tcPr>
            <w:tcW w:w="9457" w:type="dxa"/>
          </w:tcPr>
          <w:p w:rsidR="00D150A9" w:rsidRPr="00F47B45" w:rsidRDefault="00D150A9">
            <w:pPr>
              <w:pStyle w:val="aa"/>
              <w:spacing w:line="390" w:lineRule="exact"/>
              <w:ind w:firstLineChars="0" w:firstLine="0"/>
              <w:rPr>
                <w:rFonts w:ascii="Times New Roman"/>
                <w:sz w:val="21"/>
              </w:rPr>
            </w:pPr>
            <w:r w:rsidRPr="00F47B45">
              <w:rPr>
                <w:rFonts w:ascii="Times New Roman"/>
                <w:iCs/>
                <w:sz w:val="21"/>
              </w:rPr>
              <w:lastRenderedPageBreak/>
              <w:t>（本部分应详细写明候选人或组织与省内公民或组织在合作研究、开发等方面取得的重大科技成果，对我省经济与社会发展所起到的重要推动作用，以及所取得的显著的经济效益和社会效益；向省内公民或者组织传授先进科学技术、培养人才所做的重要贡献；促进国际科技交流与合作所做出的重要贡献。要对候选人或组织与在陕的中方合作项目投入研究经费、合办研发机构、促成国际学术会议、联合发表论文著作、联合申请专利以及提出建议被采纳等产出情况进行量化表述。纸面不敷，可另增页。）</w:t>
            </w: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tc>
      </w:tr>
    </w:tbl>
    <w:p w:rsidR="00D150A9" w:rsidRPr="00F47B45" w:rsidRDefault="00D150A9">
      <w:pPr>
        <w:pStyle w:val="aa"/>
        <w:spacing w:beforeLines="40" w:afterLines="20" w:line="390" w:lineRule="exact"/>
        <w:ind w:firstLineChars="0" w:firstLine="0"/>
        <w:jc w:val="center"/>
        <w:outlineLvl w:val="1"/>
        <w:rPr>
          <w:rFonts w:ascii="Times New Roman" w:eastAsia="黑体"/>
          <w:sz w:val="28"/>
        </w:rPr>
      </w:pPr>
    </w:p>
    <w:p w:rsidR="00D150A9" w:rsidRPr="00F47B45" w:rsidRDefault="00D150A9">
      <w:pPr>
        <w:pStyle w:val="aa"/>
        <w:spacing w:beforeLines="40" w:afterLines="20" w:line="390" w:lineRule="exact"/>
        <w:ind w:firstLineChars="0" w:firstLine="0"/>
        <w:jc w:val="center"/>
        <w:outlineLvl w:val="1"/>
        <w:rPr>
          <w:rFonts w:ascii="Times New Roman" w:eastAsia="黑体"/>
          <w:sz w:val="28"/>
        </w:rPr>
      </w:pPr>
      <w:r w:rsidRPr="00F47B45">
        <w:rPr>
          <w:rFonts w:ascii="Times New Roman" w:eastAsia="黑体"/>
          <w:sz w:val="28"/>
        </w:rPr>
        <w:t>五、省内主要合作单位情况表</w:t>
      </w:r>
    </w:p>
    <w:tbl>
      <w:tblPr>
        <w:tblW w:w="9211" w:type="dxa"/>
        <w:jc w:val="center"/>
        <w:tblInd w:w="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D150A9" w:rsidRPr="00F47B45">
        <w:trPr>
          <w:cantSplit/>
          <w:trHeight w:hRule="exact" w:val="555"/>
          <w:jc w:val="center"/>
        </w:trPr>
        <w:tc>
          <w:tcPr>
            <w:tcW w:w="1109" w:type="dxa"/>
            <w:vAlign w:val="center"/>
          </w:tcPr>
          <w:p w:rsidR="00D150A9" w:rsidRPr="00F47B45" w:rsidRDefault="00D150A9">
            <w:pPr>
              <w:spacing w:line="280" w:lineRule="exact"/>
              <w:jc w:val="center"/>
            </w:pPr>
            <w:r w:rsidRPr="00F47B45">
              <w:lastRenderedPageBreak/>
              <w:t>单位名称</w:t>
            </w:r>
          </w:p>
        </w:tc>
        <w:tc>
          <w:tcPr>
            <w:tcW w:w="5221" w:type="dxa"/>
            <w:gridSpan w:val="3"/>
            <w:vAlign w:val="center"/>
          </w:tcPr>
          <w:p w:rsidR="00D150A9" w:rsidRPr="00F47B45" w:rsidRDefault="00D150A9">
            <w:pPr>
              <w:spacing w:line="360" w:lineRule="exact"/>
              <w:jc w:val="center"/>
            </w:pPr>
          </w:p>
        </w:tc>
        <w:tc>
          <w:tcPr>
            <w:tcW w:w="1092" w:type="dxa"/>
            <w:vAlign w:val="center"/>
          </w:tcPr>
          <w:p w:rsidR="00D150A9" w:rsidRPr="00F47B45" w:rsidRDefault="00D150A9">
            <w:pPr>
              <w:spacing w:line="280" w:lineRule="exact"/>
              <w:jc w:val="center"/>
            </w:pPr>
            <w:r w:rsidRPr="00F47B45">
              <w:t>排</w:t>
            </w:r>
            <w:r w:rsidRPr="00F47B45">
              <w:t xml:space="preserve">    </w:t>
            </w:r>
            <w:r w:rsidRPr="00F47B45">
              <w:t>名</w:t>
            </w:r>
          </w:p>
        </w:tc>
        <w:tc>
          <w:tcPr>
            <w:tcW w:w="1789" w:type="dxa"/>
            <w:vAlign w:val="center"/>
          </w:tcPr>
          <w:p w:rsidR="00D150A9" w:rsidRPr="00F47B45" w:rsidRDefault="00D150A9">
            <w:pPr>
              <w:spacing w:line="280" w:lineRule="exact"/>
              <w:jc w:val="center"/>
            </w:pPr>
          </w:p>
        </w:tc>
      </w:tr>
      <w:tr w:rsidR="00D150A9" w:rsidRPr="00F47B45">
        <w:trPr>
          <w:cantSplit/>
          <w:trHeight w:hRule="exact" w:val="555"/>
          <w:jc w:val="center"/>
        </w:trPr>
        <w:tc>
          <w:tcPr>
            <w:tcW w:w="1109" w:type="dxa"/>
            <w:vAlign w:val="center"/>
          </w:tcPr>
          <w:p w:rsidR="00D150A9" w:rsidRPr="00F47B45" w:rsidRDefault="00D150A9">
            <w:pPr>
              <w:spacing w:line="280" w:lineRule="exact"/>
              <w:jc w:val="center"/>
            </w:pPr>
            <w:r w:rsidRPr="00F47B45">
              <w:t>法人代表</w:t>
            </w:r>
          </w:p>
        </w:tc>
        <w:tc>
          <w:tcPr>
            <w:tcW w:w="1526" w:type="dxa"/>
            <w:vAlign w:val="center"/>
          </w:tcPr>
          <w:p w:rsidR="00D150A9" w:rsidRPr="00F47B45" w:rsidRDefault="00D150A9">
            <w:pPr>
              <w:spacing w:line="360" w:lineRule="exact"/>
              <w:jc w:val="center"/>
            </w:pPr>
          </w:p>
        </w:tc>
        <w:tc>
          <w:tcPr>
            <w:tcW w:w="1162" w:type="dxa"/>
            <w:vAlign w:val="center"/>
          </w:tcPr>
          <w:p w:rsidR="00D150A9" w:rsidRPr="00F47B45" w:rsidRDefault="00D150A9">
            <w:pPr>
              <w:spacing w:line="360" w:lineRule="exact"/>
              <w:jc w:val="center"/>
            </w:pPr>
            <w:r w:rsidRPr="00F47B45">
              <w:t>单位性质</w:t>
            </w:r>
          </w:p>
        </w:tc>
        <w:tc>
          <w:tcPr>
            <w:tcW w:w="2533" w:type="dxa"/>
            <w:vAlign w:val="center"/>
          </w:tcPr>
          <w:p w:rsidR="00D150A9" w:rsidRPr="00F47B45" w:rsidRDefault="00D150A9">
            <w:pPr>
              <w:spacing w:line="360" w:lineRule="exact"/>
              <w:jc w:val="center"/>
            </w:pPr>
          </w:p>
        </w:tc>
        <w:tc>
          <w:tcPr>
            <w:tcW w:w="1092" w:type="dxa"/>
            <w:vAlign w:val="center"/>
          </w:tcPr>
          <w:p w:rsidR="00D150A9" w:rsidRPr="00F47B45" w:rsidRDefault="00D150A9">
            <w:pPr>
              <w:spacing w:line="280" w:lineRule="exact"/>
              <w:jc w:val="center"/>
            </w:pPr>
            <w:r w:rsidRPr="00F47B45">
              <w:t>所</w:t>
            </w:r>
            <w:r w:rsidRPr="00F47B45">
              <w:t xml:space="preserve"> </w:t>
            </w:r>
            <w:r w:rsidRPr="00F47B45">
              <w:t>在</w:t>
            </w:r>
            <w:r w:rsidRPr="00F47B45">
              <w:t xml:space="preserve"> </w:t>
            </w:r>
            <w:r w:rsidRPr="00F47B45">
              <w:t>地</w:t>
            </w:r>
          </w:p>
        </w:tc>
        <w:tc>
          <w:tcPr>
            <w:tcW w:w="1789" w:type="dxa"/>
            <w:vAlign w:val="center"/>
          </w:tcPr>
          <w:p w:rsidR="00D150A9" w:rsidRPr="00F47B45" w:rsidRDefault="00D150A9">
            <w:pPr>
              <w:spacing w:line="360" w:lineRule="exact"/>
              <w:jc w:val="center"/>
            </w:pPr>
          </w:p>
        </w:tc>
      </w:tr>
      <w:tr w:rsidR="00D150A9" w:rsidRPr="00F47B45">
        <w:trPr>
          <w:cantSplit/>
          <w:trHeight w:hRule="exact" w:val="555"/>
          <w:jc w:val="center"/>
        </w:trPr>
        <w:tc>
          <w:tcPr>
            <w:tcW w:w="1109" w:type="dxa"/>
            <w:vAlign w:val="center"/>
          </w:tcPr>
          <w:p w:rsidR="00D150A9" w:rsidRPr="00F47B45" w:rsidRDefault="00D150A9">
            <w:pPr>
              <w:spacing w:line="280" w:lineRule="exact"/>
              <w:jc w:val="center"/>
            </w:pPr>
            <w:r w:rsidRPr="00F47B45">
              <w:t>通讯地址</w:t>
            </w:r>
          </w:p>
        </w:tc>
        <w:tc>
          <w:tcPr>
            <w:tcW w:w="5221" w:type="dxa"/>
            <w:gridSpan w:val="3"/>
            <w:vAlign w:val="center"/>
          </w:tcPr>
          <w:p w:rsidR="00D150A9" w:rsidRPr="00F47B45" w:rsidRDefault="00D150A9">
            <w:pPr>
              <w:spacing w:line="360" w:lineRule="exact"/>
              <w:jc w:val="center"/>
            </w:pPr>
          </w:p>
        </w:tc>
        <w:tc>
          <w:tcPr>
            <w:tcW w:w="1092" w:type="dxa"/>
            <w:vAlign w:val="center"/>
          </w:tcPr>
          <w:p w:rsidR="00D150A9" w:rsidRPr="00F47B45" w:rsidRDefault="00D150A9">
            <w:pPr>
              <w:spacing w:line="280" w:lineRule="exact"/>
              <w:jc w:val="center"/>
            </w:pPr>
            <w:r w:rsidRPr="00F47B45">
              <w:t>邮政编码</w:t>
            </w:r>
          </w:p>
        </w:tc>
        <w:tc>
          <w:tcPr>
            <w:tcW w:w="1789" w:type="dxa"/>
            <w:vAlign w:val="center"/>
          </w:tcPr>
          <w:p w:rsidR="00D150A9" w:rsidRPr="00F47B45" w:rsidRDefault="00D150A9">
            <w:pPr>
              <w:spacing w:line="360" w:lineRule="exact"/>
              <w:jc w:val="center"/>
            </w:pPr>
          </w:p>
        </w:tc>
      </w:tr>
      <w:tr w:rsidR="00D150A9" w:rsidRPr="00F47B45">
        <w:trPr>
          <w:cantSplit/>
          <w:trHeight w:hRule="exact" w:val="469"/>
          <w:jc w:val="center"/>
        </w:trPr>
        <w:tc>
          <w:tcPr>
            <w:tcW w:w="1109" w:type="dxa"/>
            <w:vAlign w:val="center"/>
          </w:tcPr>
          <w:p w:rsidR="00D150A9" w:rsidRPr="00F47B45" w:rsidRDefault="00D150A9">
            <w:pPr>
              <w:spacing w:line="280" w:lineRule="exact"/>
              <w:jc w:val="center"/>
            </w:pPr>
            <w:r w:rsidRPr="00F47B45">
              <w:t>联</w:t>
            </w:r>
            <w:r w:rsidRPr="00F47B45">
              <w:t xml:space="preserve"> </w:t>
            </w:r>
            <w:r w:rsidRPr="00F47B45">
              <w:t>系</w:t>
            </w:r>
            <w:r w:rsidRPr="00F47B45">
              <w:t xml:space="preserve"> </w:t>
            </w:r>
            <w:r w:rsidRPr="00F47B45">
              <w:t>人</w:t>
            </w:r>
          </w:p>
        </w:tc>
        <w:tc>
          <w:tcPr>
            <w:tcW w:w="1526" w:type="dxa"/>
            <w:vAlign w:val="center"/>
          </w:tcPr>
          <w:p w:rsidR="00D150A9" w:rsidRPr="00F47B45" w:rsidRDefault="00D150A9">
            <w:pPr>
              <w:spacing w:line="360" w:lineRule="exact"/>
              <w:jc w:val="center"/>
            </w:pPr>
          </w:p>
        </w:tc>
        <w:tc>
          <w:tcPr>
            <w:tcW w:w="1162" w:type="dxa"/>
            <w:vAlign w:val="center"/>
          </w:tcPr>
          <w:p w:rsidR="00D150A9" w:rsidRPr="00F47B45" w:rsidRDefault="00D150A9">
            <w:pPr>
              <w:spacing w:line="280" w:lineRule="exact"/>
              <w:jc w:val="center"/>
            </w:pPr>
            <w:r w:rsidRPr="00F47B45">
              <w:t>移动电话</w:t>
            </w:r>
          </w:p>
        </w:tc>
        <w:tc>
          <w:tcPr>
            <w:tcW w:w="2533" w:type="dxa"/>
            <w:vAlign w:val="center"/>
          </w:tcPr>
          <w:p w:rsidR="00D150A9" w:rsidRPr="00F47B45" w:rsidRDefault="00D150A9">
            <w:pPr>
              <w:spacing w:line="360" w:lineRule="exact"/>
              <w:jc w:val="center"/>
            </w:pPr>
          </w:p>
        </w:tc>
        <w:tc>
          <w:tcPr>
            <w:tcW w:w="1092" w:type="dxa"/>
            <w:vAlign w:val="center"/>
          </w:tcPr>
          <w:p w:rsidR="00D150A9" w:rsidRPr="00F47B45" w:rsidRDefault="00D150A9">
            <w:pPr>
              <w:spacing w:line="280" w:lineRule="exact"/>
              <w:jc w:val="center"/>
            </w:pPr>
            <w:r w:rsidRPr="00F47B45">
              <w:t>单位电话</w:t>
            </w:r>
          </w:p>
        </w:tc>
        <w:tc>
          <w:tcPr>
            <w:tcW w:w="1789" w:type="dxa"/>
            <w:vAlign w:val="center"/>
          </w:tcPr>
          <w:p w:rsidR="00D150A9" w:rsidRPr="00F47B45" w:rsidRDefault="00D150A9">
            <w:pPr>
              <w:spacing w:line="360" w:lineRule="exact"/>
              <w:jc w:val="center"/>
            </w:pPr>
          </w:p>
        </w:tc>
      </w:tr>
      <w:tr w:rsidR="00D150A9" w:rsidRPr="00F47B45">
        <w:trPr>
          <w:cantSplit/>
          <w:trHeight w:hRule="exact" w:val="469"/>
          <w:jc w:val="center"/>
        </w:trPr>
        <w:tc>
          <w:tcPr>
            <w:tcW w:w="1109" w:type="dxa"/>
            <w:tcBorders>
              <w:bottom w:val="single" w:sz="4" w:space="0" w:color="auto"/>
            </w:tcBorders>
            <w:vAlign w:val="center"/>
          </w:tcPr>
          <w:p w:rsidR="00D150A9" w:rsidRPr="00F47B45" w:rsidRDefault="00D150A9">
            <w:pPr>
              <w:spacing w:line="280" w:lineRule="exact"/>
              <w:jc w:val="center"/>
            </w:pPr>
            <w:r w:rsidRPr="00F47B45">
              <w:t>电子邮箱</w:t>
            </w:r>
          </w:p>
        </w:tc>
        <w:tc>
          <w:tcPr>
            <w:tcW w:w="5221" w:type="dxa"/>
            <w:gridSpan w:val="3"/>
            <w:tcBorders>
              <w:bottom w:val="single" w:sz="4" w:space="0" w:color="auto"/>
            </w:tcBorders>
            <w:vAlign w:val="center"/>
          </w:tcPr>
          <w:p w:rsidR="00D150A9" w:rsidRPr="00F47B45" w:rsidRDefault="00D150A9">
            <w:pPr>
              <w:spacing w:line="360" w:lineRule="exact"/>
              <w:jc w:val="center"/>
            </w:pPr>
          </w:p>
        </w:tc>
        <w:tc>
          <w:tcPr>
            <w:tcW w:w="1092" w:type="dxa"/>
            <w:tcBorders>
              <w:bottom w:val="single" w:sz="4" w:space="0" w:color="auto"/>
            </w:tcBorders>
            <w:vAlign w:val="center"/>
          </w:tcPr>
          <w:p w:rsidR="00D150A9" w:rsidRPr="00F47B45" w:rsidRDefault="00D150A9">
            <w:pPr>
              <w:spacing w:line="280" w:lineRule="exact"/>
              <w:jc w:val="center"/>
            </w:pPr>
            <w:r w:rsidRPr="00F47B45">
              <w:t>传</w:t>
            </w:r>
            <w:r w:rsidRPr="00F47B45">
              <w:t xml:space="preserve">    </w:t>
            </w:r>
            <w:r w:rsidRPr="00F47B45">
              <w:t>真</w:t>
            </w:r>
          </w:p>
        </w:tc>
        <w:tc>
          <w:tcPr>
            <w:tcW w:w="1789" w:type="dxa"/>
            <w:tcBorders>
              <w:bottom w:val="single" w:sz="4" w:space="0" w:color="auto"/>
            </w:tcBorders>
            <w:vAlign w:val="center"/>
          </w:tcPr>
          <w:p w:rsidR="00D150A9" w:rsidRPr="00F47B45" w:rsidRDefault="00D150A9">
            <w:pPr>
              <w:spacing w:line="360" w:lineRule="exact"/>
              <w:jc w:val="center"/>
            </w:pPr>
          </w:p>
        </w:tc>
      </w:tr>
      <w:tr w:rsidR="00D150A9" w:rsidRPr="00F47B45">
        <w:trPr>
          <w:cantSplit/>
          <w:trHeight w:hRule="exact" w:val="442"/>
          <w:jc w:val="center"/>
        </w:trPr>
        <w:tc>
          <w:tcPr>
            <w:tcW w:w="9211" w:type="dxa"/>
            <w:gridSpan w:val="6"/>
            <w:tcBorders>
              <w:top w:val="single" w:sz="4" w:space="0" w:color="auto"/>
              <w:bottom w:val="single" w:sz="8" w:space="0" w:color="FFFFFF"/>
            </w:tcBorders>
          </w:tcPr>
          <w:p w:rsidR="00D150A9" w:rsidRPr="00F47B45" w:rsidRDefault="00D150A9">
            <w:pPr>
              <w:spacing w:line="360" w:lineRule="exact"/>
              <w:rPr>
                <w:sz w:val="25"/>
              </w:rPr>
            </w:pPr>
            <w:r w:rsidRPr="00F47B45">
              <w:t>本单位与候选人或组织的合作情况：</w:t>
            </w:r>
          </w:p>
        </w:tc>
      </w:tr>
      <w:tr w:rsidR="00D150A9" w:rsidRPr="00F47B45">
        <w:trPr>
          <w:cantSplit/>
          <w:trHeight w:val="7075"/>
          <w:jc w:val="center"/>
        </w:trPr>
        <w:tc>
          <w:tcPr>
            <w:tcW w:w="9211" w:type="dxa"/>
            <w:gridSpan w:val="6"/>
            <w:tcBorders>
              <w:top w:val="single" w:sz="8" w:space="0" w:color="FFFFFF"/>
            </w:tcBorders>
          </w:tcPr>
          <w:p w:rsidR="00D150A9" w:rsidRPr="00F47B45" w:rsidRDefault="00D150A9">
            <w:pPr>
              <w:spacing w:line="600" w:lineRule="exact"/>
              <w:ind w:firstLineChars="200" w:firstLine="500"/>
              <w:rPr>
                <w:sz w:val="25"/>
              </w:rPr>
            </w:pPr>
          </w:p>
        </w:tc>
      </w:tr>
      <w:tr w:rsidR="00D150A9" w:rsidRPr="00F47B45">
        <w:trPr>
          <w:cantSplit/>
          <w:trHeight w:val="2388"/>
          <w:jc w:val="center"/>
        </w:trPr>
        <w:tc>
          <w:tcPr>
            <w:tcW w:w="9211" w:type="dxa"/>
            <w:gridSpan w:val="6"/>
          </w:tcPr>
          <w:p w:rsidR="00D150A9" w:rsidRPr="00F47B45" w:rsidRDefault="00D150A9">
            <w:pPr>
              <w:pStyle w:val="30"/>
              <w:ind w:firstLineChars="0"/>
              <w:rPr>
                <w:rFonts w:ascii="Times New Roman" w:hAnsi="Times New Roman"/>
              </w:rPr>
            </w:pPr>
            <w:r w:rsidRPr="00F47B45">
              <w:rPr>
                <w:rFonts w:ascii="Times New Roman" w:hAnsi="Times New Roman"/>
                <w:b/>
                <w:bCs/>
              </w:rPr>
              <w:t>声明</w:t>
            </w:r>
            <w:r w:rsidRPr="00F47B45">
              <w:rPr>
                <w:rFonts w:ascii="Times New Roman" w:hAnsi="Times New Roman"/>
              </w:rPr>
              <w:t>：本单位遵守《陕西省科学技术奖励办法》及其实施细则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r w:rsidRPr="00F47B45">
              <w:rPr>
                <w:rFonts w:ascii="Times New Roman" w:hAnsi="Times New Roman"/>
              </w:rPr>
              <w:t xml:space="preserve">                   </w:t>
            </w:r>
          </w:p>
          <w:p w:rsidR="00D150A9" w:rsidRPr="00F47B45" w:rsidRDefault="00D150A9">
            <w:pPr>
              <w:pStyle w:val="30"/>
              <w:ind w:left="5250" w:firstLineChars="0" w:firstLine="0"/>
              <w:rPr>
                <w:rFonts w:ascii="Times New Roman" w:hAnsi="Times New Roman"/>
              </w:rPr>
            </w:pPr>
          </w:p>
          <w:p w:rsidR="00D150A9" w:rsidRPr="00F47B45" w:rsidRDefault="00D150A9">
            <w:pPr>
              <w:pStyle w:val="30"/>
              <w:ind w:left="5250" w:firstLineChars="0" w:firstLine="0"/>
              <w:rPr>
                <w:rFonts w:ascii="Times New Roman" w:hAnsi="Times New Roman"/>
              </w:rPr>
            </w:pPr>
            <w:r w:rsidRPr="00F47B45">
              <w:rPr>
                <w:rFonts w:ascii="Times New Roman" w:hAnsi="Times New Roman"/>
              </w:rPr>
              <w:t xml:space="preserve">                                                        </w:t>
            </w:r>
            <w:r w:rsidRPr="00F47B45">
              <w:rPr>
                <w:rFonts w:ascii="Times New Roman" w:hAnsi="Times New Roman"/>
              </w:rPr>
              <w:t>单位（盖章）</w:t>
            </w:r>
          </w:p>
          <w:p w:rsidR="00D150A9" w:rsidRPr="00F47B45" w:rsidRDefault="00D150A9">
            <w:pPr>
              <w:pStyle w:val="30"/>
              <w:ind w:left="5250" w:firstLineChars="0" w:firstLine="0"/>
              <w:rPr>
                <w:rFonts w:ascii="Times New Roman" w:hAnsi="Times New Roman"/>
              </w:rPr>
            </w:pPr>
          </w:p>
          <w:p w:rsidR="00D150A9" w:rsidRPr="00F47B45" w:rsidRDefault="00D150A9">
            <w:pPr>
              <w:pStyle w:val="30"/>
              <w:ind w:left="210" w:hangingChars="100" w:hanging="210"/>
              <w:rPr>
                <w:rFonts w:ascii="Times New Roman" w:hAnsi="Times New Roman"/>
              </w:rPr>
            </w:pPr>
            <w:r w:rsidRPr="00F47B45">
              <w:rPr>
                <w:rFonts w:ascii="Times New Roman" w:hAnsi="Times New Roman"/>
              </w:rPr>
              <w:t xml:space="preserve">                                                              </w:t>
            </w:r>
            <w:r w:rsidRPr="00F47B45">
              <w:rPr>
                <w:rFonts w:ascii="Times New Roman" w:hAnsi="Times New Roman"/>
              </w:rPr>
              <w:t>年</w:t>
            </w:r>
            <w:r w:rsidRPr="00F47B45">
              <w:rPr>
                <w:rFonts w:ascii="Times New Roman" w:hAnsi="Times New Roman"/>
              </w:rPr>
              <w:t xml:space="preserve">   </w:t>
            </w:r>
            <w:r w:rsidRPr="00F47B45">
              <w:rPr>
                <w:rFonts w:ascii="Times New Roman" w:hAnsi="Times New Roman"/>
              </w:rPr>
              <w:t>月</w:t>
            </w:r>
            <w:r w:rsidRPr="00F47B45">
              <w:rPr>
                <w:rFonts w:ascii="Times New Roman" w:hAnsi="Times New Roman"/>
              </w:rPr>
              <w:t xml:space="preserve">   </w:t>
            </w:r>
            <w:r w:rsidRPr="00F47B45">
              <w:rPr>
                <w:rFonts w:ascii="Times New Roman" w:hAnsi="Times New Roman"/>
              </w:rPr>
              <w:t>日</w:t>
            </w:r>
          </w:p>
        </w:tc>
      </w:tr>
    </w:tbl>
    <w:p w:rsidR="00D150A9" w:rsidRPr="00F47B45" w:rsidRDefault="00D150A9">
      <w:pPr>
        <w:pStyle w:val="aa"/>
        <w:spacing w:line="390" w:lineRule="exact"/>
        <w:ind w:firstLine="482"/>
        <w:jc w:val="center"/>
        <w:rPr>
          <w:rFonts w:ascii="Times New Roman"/>
          <w:b/>
          <w:bCs/>
        </w:rPr>
      </w:pPr>
    </w:p>
    <w:p w:rsidR="00D150A9" w:rsidRPr="00F47B45" w:rsidRDefault="00D150A9">
      <w:pPr>
        <w:pStyle w:val="aa"/>
        <w:spacing w:line="390" w:lineRule="exact"/>
        <w:ind w:firstLine="482"/>
        <w:jc w:val="center"/>
        <w:outlineLvl w:val="1"/>
        <w:rPr>
          <w:rFonts w:ascii="Times New Roman" w:eastAsia="黑体"/>
          <w:sz w:val="28"/>
        </w:rPr>
      </w:pPr>
      <w:r w:rsidRPr="00F47B45">
        <w:rPr>
          <w:rFonts w:ascii="Times New Roman"/>
          <w:b/>
          <w:bCs/>
        </w:rPr>
        <w:br w:type="page"/>
      </w:r>
      <w:r w:rsidRPr="00F47B45">
        <w:rPr>
          <w:rFonts w:ascii="Times New Roman" w:eastAsia="黑体"/>
          <w:sz w:val="28"/>
        </w:rPr>
        <w:lastRenderedPageBreak/>
        <w:t>六、附</w:t>
      </w:r>
      <w:r w:rsidRPr="00F47B45">
        <w:rPr>
          <w:rFonts w:ascii="Times New Roman" w:eastAsia="黑体"/>
          <w:sz w:val="28"/>
        </w:rPr>
        <w:t xml:space="preserve">    </w:t>
      </w:r>
      <w:r w:rsidRPr="00F47B45">
        <w:rPr>
          <w:rFonts w:ascii="Times New Roman" w:eastAsia="黑体"/>
          <w:sz w:val="28"/>
        </w:rPr>
        <w:t>件</w:t>
      </w:r>
    </w:p>
    <w:p w:rsidR="00D150A9" w:rsidRPr="00F47B45" w:rsidRDefault="00D150A9">
      <w:pPr>
        <w:pStyle w:val="aa"/>
        <w:spacing w:line="390" w:lineRule="exact"/>
        <w:rPr>
          <w:rFonts w:ascii="Times New Roman"/>
        </w:rPr>
      </w:pPr>
      <w:r w:rsidRPr="00F47B45">
        <w:rPr>
          <w:rFonts w:ascii="Times New Roman"/>
        </w:rPr>
        <w:t>1</w:t>
      </w:r>
      <w:r w:rsidRPr="00F47B45">
        <w:rPr>
          <w:rFonts w:ascii="Times New Roman"/>
        </w:rPr>
        <w:t>．技术评价证明</w:t>
      </w:r>
    </w:p>
    <w:p w:rsidR="00D150A9" w:rsidRPr="00F47B45" w:rsidRDefault="00D150A9">
      <w:pPr>
        <w:pStyle w:val="aa"/>
        <w:spacing w:line="390" w:lineRule="exact"/>
        <w:rPr>
          <w:rFonts w:ascii="Times New Roman"/>
        </w:rPr>
      </w:pPr>
      <w:r w:rsidRPr="00F47B45">
        <w:rPr>
          <w:rFonts w:ascii="Times New Roman"/>
        </w:rPr>
        <w:t>2</w:t>
      </w:r>
      <w:r w:rsidRPr="00F47B45">
        <w:rPr>
          <w:rFonts w:ascii="Times New Roman"/>
        </w:rPr>
        <w:t>．培训情况证明</w:t>
      </w:r>
    </w:p>
    <w:p w:rsidR="00D150A9" w:rsidRPr="00F47B45" w:rsidRDefault="00D150A9">
      <w:pPr>
        <w:pStyle w:val="aa"/>
        <w:spacing w:line="390" w:lineRule="exact"/>
        <w:rPr>
          <w:rFonts w:ascii="Times New Roman"/>
        </w:rPr>
      </w:pPr>
      <w:r w:rsidRPr="00F47B45">
        <w:rPr>
          <w:rFonts w:ascii="Times New Roman"/>
        </w:rPr>
        <w:t>3</w:t>
      </w:r>
      <w:r w:rsidRPr="00F47B45">
        <w:rPr>
          <w:rFonts w:ascii="Times New Roman"/>
        </w:rPr>
        <w:t>．设备使用情况证明</w:t>
      </w:r>
    </w:p>
    <w:p w:rsidR="00D150A9" w:rsidRPr="00F47B45" w:rsidRDefault="00D150A9">
      <w:pPr>
        <w:pStyle w:val="aa"/>
        <w:spacing w:line="390" w:lineRule="exact"/>
        <w:rPr>
          <w:rFonts w:ascii="Times New Roman"/>
        </w:rPr>
      </w:pPr>
      <w:r w:rsidRPr="00F47B45">
        <w:rPr>
          <w:rFonts w:ascii="Times New Roman"/>
        </w:rPr>
        <w:t>4</w:t>
      </w:r>
      <w:r w:rsidRPr="00F47B45">
        <w:rPr>
          <w:rFonts w:ascii="Times New Roman"/>
        </w:rPr>
        <w:t>．社会、经济效益证明</w:t>
      </w:r>
    </w:p>
    <w:p w:rsidR="00D150A9" w:rsidRPr="00F47B45" w:rsidRDefault="00D150A9">
      <w:pPr>
        <w:pStyle w:val="aa"/>
        <w:spacing w:line="390" w:lineRule="exact"/>
        <w:rPr>
          <w:rFonts w:ascii="Times New Roman"/>
        </w:rPr>
      </w:pPr>
      <w:r w:rsidRPr="00F47B45">
        <w:rPr>
          <w:rFonts w:ascii="Times New Roman"/>
        </w:rPr>
        <w:t>5</w:t>
      </w:r>
      <w:r w:rsidRPr="00F47B45">
        <w:rPr>
          <w:rFonts w:ascii="Times New Roman"/>
        </w:rPr>
        <w:t>．近期标准照片和工作照片各一张（清晰、完整）</w:t>
      </w:r>
    </w:p>
    <w:p w:rsidR="00D150A9" w:rsidRPr="00F47B45" w:rsidRDefault="00D150A9">
      <w:pPr>
        <w:pStyle w:val="aa"/>
        <w:spacing w:line="390" w:lineRule="exact"/>
        <w:rPr>
          <w:rFonts w:ascii="Times New Roman"/>
        </w:rPr>
      </w:pPr>
      <w:r w:rsidRPr="00F47B45">
        <w:rPr>
          <w:rFonts w:ascii="Times New Roman"/>
        </w:rPr>
        <w:t>6</w:t>
      </w:r>
      <w:r w:rsidRPr="00F47B45">
        <w:rPr>
          <w:rFonts w:ascii="Times New Roman"/>
        </w:rPr>
        <w:t>．其他证明</w:t>
      </w: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spacing w:line="390" w:lineRule="exact"/>
        <w:ind w:firstLine="482"/>
        <w:rPr>
          <w:rFonts w:ascii="Times New Roman"/>
          <w:b/>
          <w:bCs/>
        </w:rPr>
      </w:pPr>
    </w:p>
    <w:p w:rsidR="00D150A9" w:rsidRPr="00F47B45" w:rsidRDefault="00D150A9">
      <w:pPr>
        <w:pStyle w:val="aa"/>
        <w:ind w:firstLine="560"/>
        <w:jc w:val="center"/>
        <w:rPr>
          <w:rFonts w:ascii="Times New Roman" w:eastAsia="黑体"/>
          <w:sz w:val="28"/>
        </w:rPr>
      </w:pPr>
    </w:p>
    <w:p w:rsidR="00D150A9" w:rsidRPr="00F47B45" w:rsidRDefault="00D150A9">
      <w:pPr>
        <w:spacing w:line="400" w:lineRule="exact"/>
        <w:ind w:firstLine="435"/>
        <w:jc w:val="center"/>
        <w:rPr>
          <w:rFonts w:eastAsia="黑体"/>
          <w:bCs/>
          <w:sz w:val="36"/>
          <w:szCs w:val="36"/>
        </w:rPr>
      </w:pPr>
    </w:p>
    <w:p w:rsidR="00D150A9" w:rsidRPr="00F47B45" w:rsidRDefault="00D150A9">
      <w:pPr>
        <w:spacing w:line="400" w:lineRule="exact"/>
        <w:ind w:firstLine="435"/>
        <w:jc w:val="center"/>
        <w:rPr>
          <w:rFonts w:eastAsia="黑体"/>
          <w:bCs/>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autoSpaceDE w:val="0"/>
        <w:autoSpaceDN w:val="0"/>
        <w:adjustRightInd w:val="0"/>
        <w:jc w:val="center"/>
        <w:rPr>
          <w:rFonts w:eastAsia="方正小标宋简体"/>
          <w:kern w:val="0"/>
          <w:sz w:val="36"/>
          <w:szCs w:val="36"/>
        </w:rPr>
      </w:pPr>
    </w:p>
    <w:p w:rsidR="00D150A9" w:rsidRPr="00F47B45" w:rsidRDefault="00D150A9">
      <w:pPr>
        <w:snapToGrid w:val="0"/>
        <w:spacing w:line="360" w:lineRule="auto"/>
        <w:jc w:val="center"/>
        <w:outlineLvl w:val="1"/>
        <w:rPr>
          <w:rFonts w:eastAsia="方正小标宋简体"/>
          <w:sz w:val="36"/>
        </w:rPr>
      </w:pPr>
      <w:r w:rsidRPr="00F47B45">
        <w:rPr>
          <w:rFonts w:eastAsia="方正小标宋简体"/>
          <w:kern w:val="0"/>
          <w:sz w:val="36"/>
          <w:szCs w:val="36"/>
        </w:rPr>
        <w:br w:type="page"/>
      </w:r>
      <w:r w:rsidRPr="00F47B45">
        <w:rPr>
          <w:rFonts w:eastAsia="方正小标宋简体"/>
          <w:bCs/>
          <w:sz w:val="36"/>
          <w:szCs w:val="36"/>
        </w:rPr>
        <w:lastRenderedPageBreak/>
        <w:t>《陕西省国际科学技术合作奖提名书》填写要求</w:t>
      </w:r>
    </w:p>
    <w:p w:rsidR="00D150A9" w:rsidRPr="00F47B45" w:rsidRDefault="00D150A9">
      <w:pPr>
        <w:pStyle w:val="aa"/>
        <w:spacing w:line="460" w:lineRule="exact"/>
        <w:rPr>
          <w:rFonts w:ascii="Times New Roman"/>
          <w:szCs w:val="24"/>
        </w:rPr>
      </w:pPr>
      <w:r w:rsidRPr="00F47B45">
        <w:rPr>
          <w:rFonts w:ascii="Times New Roman"/>
          <w:szCs w:val="24"/>
        </w:rPr>
        <w:t>《陕西省国际科学技术合作奖提名书》是陕西省国际科学技术合作奖评审的基础文件和主要评审依据，应根据陕西省科学技术奖励工作办公室当年提名通知，按照提名书规定的格式、栏目及所列标题的要求，如实填写。</w:t>
      </w:r>
    </w:p>
    <w:p w:rsidR="00D150A9" w:rsidRPr="00F47B45" w:rsidRDefault="00D150A9">
      <w:pPr>
        <w:pStyle w:val="aa"/>
        <w:spacing w:line="460" w:lineRule="exact"/>
        <w:rPr>
          <w:rFonts w:ascii="Times New Roman"/>
          <w:szCs w:val="24"/>
        </w:rPr>
      </w:pPr>
      <w:r w:rsidRPr="00F47B45">
        <w:rPr>
          <w:rFonts w:ascii="Times New Roman"/>
          <w:szCs w:val="24"/>
        </w:rPr>
        <w:t>《陕西省国际科学技术合作奖提名书》包括电子版提名书和纸质版提名书两种形式。</w:t>
      </w:r>
    </w:p>
    <w:p w:rsidR="00D150A9" w:rsidRPr="00F47B45" w:rsidRDefault="00D150A9">
      <w:pPr>
        <w:pStyle w:val="aa"/>
        <w:spacing w:line="460" w:lineRule="exact"/>
        <w:rPr>
          <w:rFonts w:ascii="Times New Roman"/>
          <w:szCs w:val="24"/>
        </w:rPr>
      </w:pPr>
      <w:r w:rsidRPr="00F47B45">
        <w:rPr>
          <w:rFonts w:ascii="Times New Roman"/>
          <w:szCs w:val="24"/>
        </w:rPr>
        <w:t>电子版提名书包括主件（第一至第五部分）和附件（第六部分），须按要求填写和上传。</w:t>
      </w:r>
      <w:r w:rsidRPr="00F47B45">
        <w:rPr>
          <w:rFonts w:ascii="Times New Roman"/>
          <w:b/>
          <w:bCs/>
          <w:szCs w:val="24"/>
        </w:rPr>
        <w:t>主件第三、四、五部分的页边距左右各</w:t>
      </w:r>
      <w:r w:rsidRPr="00F47B45">
        <w:rPr>
          <w:rFonts w:ascii="Times New Roman"/>
          <w:b/>
          <w:bCs/>
          <w:szCs w:val="24"/>
        </w:rPr>
        <w:t>3.2</w:t>
      </w:r>
      <w:r w:rsidRPr="00F47B45">
        <w:rPr>
          <w:rFonts w:ascii="Times New Roman"/>
          <w:b/>
          <w:bCs/>
          <w:szCs w:val="24"/>
        </w:rPr>
        <w:t>㎝，上下各</w:t>
      </w:r>
      <w:r w:rsidRPr="00F47B45">
        <w:rPr>
          <w:rFonts w:ascii="Times New Roman"/>
          <w:b/>
          <w:bCs/>
          <w:szCs w:val="24"/>
        </w:rPr>
        <w:t>2.8</w:t>
      </w:r>
      <w:r w:rsidRPr="00F47B45">
        <w:rPr>
          <w:rFonts w:ascii="Times New Roman"/>
          <w:b/>
          <w:bCs/>
          <w:szCs w:val="24"/>
        </w:rPr>
        <w:t>㎝（以提名系统提供下载的模版为准），正文文字使用宋体，不小于小四号，行距不小于</w:t>
      </w:r>
      <w:r w:rsidRPr="00F47B45">
        <w:rPr>
          <w:rFonts w:ascii="Times New Roman"/>
          <w:b/>
          <w:bCs/>
          <w:szCs w:val="24"/>
        </w:rPr>
        <w:t>18</w:t>
      </w:r>
      <w:r w:rsidRPr="00F47B45">
        <w:rPr>
          <w:rFonts w:ascii="Times New Roman"/>
          <w:b/>
          <w:bCs/>
          <w:szCs w:val="24"/>
        </w:rPr>
        <w:t>磅，标题和图表文字格式自行设置（建议以黑体、仿宋、楷体为主）。</w:t>
      </w:r>
    </w:p>
    <w:p w:rsidR="00D150A9" w:rsidRPr="00F47B45" w:rsidRDefault="00D150A9">
      <w:pPr>
        <w:pStyle w:val="aa"/>
        <w:spacing w:line="460" w:lineRule="exact"/>
        <w:rPr>
          <w:rFonts w:ascii="Times New Roman"/>
          <w:szCs w:val="24"/>
        </w:rPr>
      </w:pPr>
      <w:r w:rsidRPr="00F47B45">
        <w:rPr>
          <w:rFonts w:ascii="Times New Roman"/>
          <w:szCs w:val="24"/>
        </w:rPr>
        <w:t>纸质版提名书包括主件（第一至第五部分）和附件（第六部分）。纸质版主件从提名系统中直接生成并打印</w:t>
      </w:r>
      <w:r w:rsidRPr="00F47B45">
        <w:rPr>
          <w:rFonts w:ascii="Times New Roman"/>
        </w:rPr>
        <w:t>（包含</w:t>
      </w:r>
      <w:r w:rsidRPr="00F47B45">
        <w:rPr>
          <w:rFonts w:ascii="Times New Roman"/>
        </w:rPr>
        <w:t>“</w:t>
      </w:r>
      <w:r w:rsidRPr="00F47B45">
        <w:rPr>
          <w:rFonts w:ascii="Times New Roman"/>
        </w:rPr>
        <w:t>正式版</w:t>
      </w:r>
      <w:r w:rsidRPr="00F47B45">
        <w:rPr>
          <w:rFonts w:ascii="Times New Roman"/>
        </w:rPr>
        <w:t>”</w:t>
      </w:r>
      <w:r w:rsidRPr="00F47B45">
        <w:rPr>
          <w:rFonts w:ascii="Times New Roman"/>
        </w:rPr>
        <w:t>水印）</w:t>
      </w:r>
      <w:r w:rsidRPr="00F47B45">
        <w:rPr>
          <w:rFonts w:ascii="Times New Roman"/>
          <w:szCs w:val="24"/>
        </w:rPr>
        <w:t>，</w:t>
      </w:r>
      <w:r w:rsidRPr="00F47B45">
        <w:rPr>
          <w:rFonts w:ascii="Times New Roman"/>
        </w:rPr>
        <w:t>附件不需从提名系统中打印。主件和附件应合订，单双面不限，纸张规格</w:t>
      </w:r>
      <w:r w:rsidRPr="00F47B45">
        <w:rPr>
          <w:rFonts w:ascii="Times New Roman"/>
        </w:rPr>
        <w:t>A4</w:t>
      </w:r>
      <w:r w:rsidRPr="00F47B45">
        <w:rPr>
          <w:rFonts w:ascii="Times New Roman"/>
        </w:rPr>
        <w:t>，竖向左侧装订，以</w:t>
      </w:r>
      <w:r w:rsidRPr="00F47B45">
        <w:rPr>
          <w:rFonts w:ascii="Times New Roman"/>
        </w:rPr>
        <w:t>“</w:t>
      </w:r>
      <w:r w:rsidRPr="00F47B45">
        <w:rPr>
          <w:rFonts w:ascii="Times New Roman"/>
        </w:rPr>
        <w:t>一、基本情况</w:t>
      </w:r>
      <w:r w:rsidRPr="00F47B45">
        <w:rPr>
          <w:rFonts w:ascii="Times New Roman"/>
        </w:rPr>
        <w:t>”</w:t>
      </w:r>
      <w:r w:rsidRPr="00F47B45">
        <w:rPr>
          <w:rFonts w:ascii="Times New Roman"/>
        </w:rPr>
        <w:t>作为首页，不要另加封面。</w:t>
      </w:r>
    </w:p>
    <w:p w:rsidR="00D150A9" w:rsidRPr="00F47B45" w:rsidRDefault="00D150A9">
      <w:pPr>
        <w:pStyle w:val="aa"/>
        <w:spacing w:line="440" w:lineRule="exact"/>
        <w:rPr>
          <w:rFonts w:ascii="Times New Roman"/>
          <w:szCs w:val="24"/>
        </w:rPr>
      </w:pPr>
      <w:r w:rsidRPr="00F47B45">
        <w:rPr>
          <w:rFonts w:ascii="Times New Roman"/>
          <w:szCs w:val="24"/>
        </w:rPr>
        <w:t>提名书主件（第一至第五部分）不超过</w:t>
      </w:r>
      <w:r w:rsidRPr="00F47B45">
        <w:rPr>
          <w:rFonts w:ascii="Times New Roman"/>
          <w:szCs w:val="24"/>
        </w:rPr>
        <w:t>20</w:t>
      </w:r>
      <w:r w:rsidRPr="00F47B45">
        <w:rPr>
          <w:rFonts w:ascii="Times New Roman"/>
          <w:szCs w:val="24"/>
        </w:rPr>
        <w:t>页，附件（第六部分）不超过</w:t>
      </w:r>
      <w:r w:rsidRPr="00F47B45">
        <w:rPr>
          <w:rFonts w:ascii="Times New Roman"/>
          <w:szCs w:val="24"/>
        </w:rPr>
        <w:t>20</w:t>
      </w:r>
      <w:r w:rsidRPr="00F47B45">
        <w:rPr>
          <w:rFonts w:ascii="Times New Roman"/>
          <w:szCs w:val="24"/>
        </w:rPr>
        <w:t>页。</w:t>
      </w:r>
    </w:p>
    <w:p w:rsidR="00D150A9" w:rsidRPr="00F47B45" w:rsidRDefault="00D150A9">
      <w:pPr>
        <w:pStyle w:val="Style8"/>
        <w:adjustRightInd w:val="0"/>
        <w:spacing w:line="440" w:lineRule="exact"/>
        <w:rPr>
          <w:rFonts w:ascii="Times New Roman"/>
          <w:szCs w:val="24"/>
        </w:rPr>
      </w:pPr>
      <w:r w:rsidRPr="00F47B45">
        <w:rPr>
          <w:rFonts w:ascii="Times New Roman"/>
          <w:szCs w:val="24"/>
        </w:rPr>
        <w:t>具体填写要求如下：</w:t>
      </w:r>
    </w:p>
    <w:p w:rsidR="00D150A9" w:rsidRPr="00F47B45" w:rsidRDefault="00D150A9">
      <w:pPr>
        <w:pStyle w:val="Style8"/>
        <w:spacing w:line="460" w:lineRule="exact"/>
        <w:rPr>
          <w:rFonts w:ascii="Times New Roman" w:eastAsia="黑体"/>
          <w:szCs w:val="24"/>
        </w:rPr>
      </w:pPr>
      <w:r w:rsidRPr="00F47B45">
        <w:rPr>
          <w:rFonts w:ascii="Times New Roman" w:eastAsia="黑体"/>
          <w:szCs w:val="24"/>
        </w:rPr>
        <w:t>一、基本情况</w:t>
      </w:r>
    </w:p>
    <w:p w:rsidR="00D150A9" w:rsidRPr="00F47B45" w:rsidRDefault="00D150A9">
      <w:pPr>
        <w:pStyle w:val="Style8"/>
        <w:spacing w:line="460" w:lineRule="exact"/>
        <w:ind w:firstLine="482"/>
        <w:jc w:val="left"/>
        <w:rPr>
          <w:rFonts w:ascii="Times New Roman"/>
          <w:szCs w:val="24"/>
        </w:rPr>
      </w:pPr>
      <w:r w:rsidRPr="00F47B45">
        <w:rPr>
          <w:rFonts w:ascii="Times New Roman"/>
          <w:b/>
          <w:szCs w:val="24"/>
        </w:rPr>
        <w:t>1</w:t>
      </w:r>
      <w:r w:rsidRPr="00F47B45">
        <w:rPr>
          <w:rFonts w:ascii="Times New Roman"/>
          <w:b/>
          <w:szCs w:val="24"/>
        </w:rPr>
        <w:t>．候选</w:t>
      </w:r>
      <w:r w:rsidRPr="00F47B45">
        <w:rPr>
          <w:rFonts w:ascii="Times New Roman"/>
          <w:b/>
          <w:bCs/>
          <w:szCs w:val="24"/>
        </w:rPr>
        <w:t>人姓名或组织名称</w:t>
      </w:r>
      <w:r w:rsidRPr="00F47B45">
        <w:rPr>
          <w:rFonts w:ascii="Times New Roman"/>
          <w:szCs w:val="24"/>
        </w:rPr>
        <w:t>：应填写英文名或英文译名和中文译名，中、英文译名应用惯用译名。</w:t>
      </w:r>
    </w:p>
    <w:p w:rsidR="00D150A9" w:rsidRPr="00F47B45" w:rsidRDefault="00D150A9">
      <w:pPr>
        <w:pStyle w:val="Style8"/>
        <w:spacing w:line="460" w:lineRule="exact"/>
        <w:ind w:firstLine="482"/>
        <w:jc w:val="left"/>
        <w:rPr>
          <w:rFonts w:ascii="Times New Roman"/>
          <w:szCs w:val="24"/>
        </w:rPr>
      </w:pPr>
      <w:r w:rsidRPr="00F47B45">
        <w:rPr>
          <w:rFonts w:ascii="Times New Roman"/>
          <w:b/>
          <w:szCs w:val="24"/>
        </w:rPr>
        <w:t>2</w:t>
      </w:r>
      <w:r w:rsidRPr="00F47B45">
        <w:rPr>
          <w:rFonts w:ascii="Times New Roman"/>
          <w:b/>
          <w:szCs w:val="24"/>
        </w:rPr>
        <w:t>．</w:t>
      </w:r>
      <w:r w:rsidRPr="00F47B45">
        <w:rPr>
          <w:rFonts w:ascii="Times New Roman"/>
          <w:b/>
          <w:bCs/>
          <w:szCs w:val="24"/>
        </w:rPr>
        <w:t>学位</w:t>
      </w:r>
      <w:r w:rsidRPr="00F47B45">
        <w:rPr>
          <w:rFonts w:ascii="Times New Roman"/>
          <w:szCs w:val="24"/>
        </w:rPr>
        <w:t>：应填写候选人已取得的最高学位。</w:t>
      </w:r>
    </w:p>
    <w:p w:rsidR="00D150A9" w:rsidRPr="00F47B45" w:rsidRDefault="00D150A9">
      <w:pPr>
        <w:pStyle w:val="Style8"/>
        <w:spacing w:line="460" w:lineRule="exact"/>
        <w:ind w:firstLine="482"/>
        <w:jc w:val="left"/>
        <w:rPr>
          <w:rFonts w:ascii="Times New Roman"/>
          <w:szCs w:val="24"/>
        </w:rPr>
      </w:pPr>
      <w:r w:rsidRPr="00F47B45">
        <w:rPr>
          <w:rFonts w:ascii="Times New Roman"/>
          <w:b/>
          <w:szCs w:val="24"/>
        </w:rPr>
        <w:t>3</w:t>
      </w:r>
      <w:r w:rsidRPr="00F47B45">
        <w:rPr>
          <w:rFonts w:ascii="Times New Roman"/>
          <w:b/>
          <w:szCs w:val="24"/>
        </w:rPr>
        <w:t>．</w:t>
      </w:r>
      <w:r w:rsidRPr="00F47B45">
        <w:rPr>
          <w:rFonts w:ascii="Times New Roman"/>
          <w:b/>
          <w:bCs/>
          <w:szCs w:val="24"/>
        </w:rPr>
        <w:t>工作单位</w:t>
      </w:r>
      <w:r w:rsidRPr="00F47B45">
        <w:rPr>
          <w:rFonts w:ascii="Times New Roman"/>
          <w:szCs w:val="24"/>
        </w:rPr>
        <w:t>：指候选人或组织在本省的工作单位。</w:t>
      </w:r>
      <w:r w:rsidRPr="00F47B45">
        <w:rPr>
          <w:rFonts w:ascii="Times New Roman"/>
        </w:rPr>
        <w:t>已离任的应填写离任前工作单位。</w:t>
      </w:r>
    </w:p>
    <w:p w:rsidR="00D150A9" w:rsidRPr="00F47B45" w:rsidRDefault="00D150A9">
      <w:pPr>
        <w:pStyle w:val="aa"/>
        <w:spacing w:line="440" w:lineRule="exact"/>
        <w:ind w:firstLine="482"/>
        <w:rPr>
          <w:rFonts w:ascii="Times New Roman"/>
        </w:rPr>
      </w:pPr>
      <w:r w:rsidRPr="00F47B45">
        <w:rPr>
          <w:rFonts w:ascii="Times New Roman"/>
          <w:b/>
          <w:szCs w:val="24"/>
        </w:rPr>
        <w:t>4</w:t>
      </w:r>
      <w:r w:rsidRPr="00F47B45">
        <w:rPr>
          <w:rFonts w:ascii="Times New Roman"/>
          <w:b/>
          <w:szCs w:val="24"/>
        </w:rPr>
        <w:t>．</w:t>
      </w:r>
      <w:r w:rsidRPr="00F47B45">
        <w:rPr>
          <w:rFonts w:ascii="Times New Roman"/>
          <w:b/>
        </w:rPr>
        <w:t>学科分类名称</w:t>
      </w:r>
      <w:r w:rsidRPr="00F47B45">
        <w:rPr>
          <w:rFonts w:ascii="Times New Roman"/>
        </w:rPr>
        <w:t>：应根据从事专业在提名系统中选择相应学科，按重要程度依次填写，最多可以填写</w:t>
      </w:r>
      <w:r w:rsidRPr="00F47B45">
        <w:rPr>
          <w:rFonts w:ascii="Times New Roman"/>
        </w:rPr>
        <w:t>2</w:t>
      </w:r>
      <w:r w:rsidRPr="00F47B45">
        <w:rPr>
          <w:rFonts w:ascii="Times New Roman"/>
        </w:rPr>
        <w:t>个学科名称。原则上应填写至三级学科，如三级学科无法准确涵盖其从事专业，可填写至二级学科。</w:t>
      </w:r>
    </w:p>
    <w:p w:rsidR="00D150A9" w:rsidRPr="00F47B45" w:rsidRDefault="00D150A9">
      <w:pPr>
        <w:pStyle w:val="Style8"/>
        <w:spacing w:line="460" w:lineRule="exact"/>
        <w:rPr>
          <w:rFonts w:ascii="Times New Roman" w:eastAsia="黑体"/>
          <w:szCs w:val="24"/>
        </w:rPr>
      </w:pPr>
      <w:r w:rsidRPr="00F47B45">
        <w:rPr>
          <w:rFonts w:ascii="Times New Roman" w:eastAsia="黑体"/>
          <w:szCs w:val="24"/>
        </w:rPr>
        <w:t>二、提名意见</w:t>
      </w:r>
    </w:p>
    <w:p w:rsidR="00D150A9" w:rsidRPr="00F47B45" w:rsidRDefault="00D150A9">
      <w:pPr>
        <w:pStyle w:val="aa"/>
        <w:spacing w:line="460" w:lineRule="exact"/>
        <w:rPr>
          <w:rFonts w:ascii="Times New Roman"/>
          <w:szCs w:val="24"/>
        </w:rPr>
      </w:pPr>
      <w:r w:rsidRPr="00F47B45">
        <w:rPr>
          <w:rFonts w:ascii="Times New Roman"/>
          <w:bCs/>
        </w:rPr>
        <w:t>不超过</w:t>
      </w:r>
      <w:r w:rsidRPr="00F47B45">
        <w:rPr>
          <w:rFonts w:ascii="Times New Roman"/>
          <w:bCs/>
        </w:rPr>
        <w:t>60</w:t>
      </w:r>
      <w:r w:rsidRPr="00F47B45">
        <w:rPr>
          <w:rFonts w:ascii="Times New Roman"/>
        </w:rPr>
        <w:t>0</w:t>
      </w:r>
      <w:r w:rsidRPr="00F47B45">
        <w:rPr>
          <w:rFonts w:ascii="Times New Roman"/>
        </w:rPr>
        <w:t>字。</w:t>
      </w:r>
      <w:r w:rsidRPr="00F47B45">
        <w:rPr>
          <w:rFonts w:ascii="Times New Roman"/>
          <w:szCs w:val="24"/>
        </w:rPr>
        <w:t>本栏目应由提名单位填写，并在提名单位盖章处盖章。提名意见应包括：</w:t>
      </w:r>
      <w:r w:rsidRPr="00F47B45">
        <w:rPr>
          <w:rFonts w:ascii="Times New Roman"/>
          <w:spacing w:val="2"/>
          <w:szCs w:val="24"/>
        </w:rPr>
        <w:t>确认提名材料属实，</w:t>
      </w:r>
      <w:r w:rsidRPr="00F47B45">
        <w:rPr>
          <w:rFonts w:ascii="Times New Roman"/>
          <w:szCs w:val="24"/>
        </w:rPr>
        <w:t>候选人或组织对华是否友好，国际影响和学术地位如何，在省内公民或者组织合作研究与开发等方面取得的重大科技成果，对我省经</w:t>
      </w:r>
      <w:r w:rsidRPr="00F47B45">
        <w:rPr>
          <w:rFonts w:ascii="Times New Roman"/>
          <w:szCs w:val="24"/>
        </w:rPr>
        <w:lastRenderedPageBreak/>
        <w:t>济与社会发展所起到的重要推动作用，以及所取得的经济和社会效益，并对照陕西省国际科学技术合作奖授奖条件，写明对候选人或组织的评价意见和提名理由</w:t>
      </w:r>
      <w:r w:rsidRPr="00F47B45">
        <w:rPr>
          <w:rFonts w:ascii="Times New Roman"/>
          <w:spacing w:val="2"/>
          <w:szCs w:val="24"/>
        </w:rPr>
        <w:t>。</w:t>
      </w:r>
    </w:p>
    <w:p w:rsidR="00D150A9" w:rsidRPr="00F47B45" w:rsidRDefault="00D150A9">
      <w:pPr>
        <w:tabs>
          <w:tab w:val="left" w:pos="1830"/>
        </w:tabs>
        <w:spacing w:line="460" w:lineRule="exact"/>
        <w:ind w:firstLineChars="200" w:firstLine="480"/>
        <w:rPr>
          <w:rFonts w:eastAsia="黑体"/>
          <w:szCs w:val="24"/>
        </w:rPr>
      </w:pPr>
      <w:r w:rsidRPr="00F47B45">
        <w:rPr>
          <w:rFonts w:eastAsia="黑体"/>
          <w:sz w:val="24"/>
          <w:szCs w:val="24"/>
        </w:rPr>
        <w:t>三、候选人简历（或组织简介）及学术地位：</w:t>
      </w:r>
      <w:r w:rsidRPr="00F47B45">
        <w:rPr>
          <w:sz w:val="24"/>
          <w:szCs w:val="24"/>
        </w:rPr>
        <w:t>指候选人或组织在科学技术活动中的学术和专业等方面背景情况的阐述。</w:t>
      </w:r>
      <w:r w:rsidRPr="00F47B45">
        <w:rPr>
          <w:b/>
          <w:bCs/>
          <w:sz w:val="24"/>
          <w:szCs w:val="24"/>
        </w:rPr>
        <w:t>概述候选人或候选组织在专业领域的造诣、学术影响和地位。</w:t>
      </w:r>
      <w:r w:rsidRPr="00F47B45">
        <w:rPr>
          <w:sz w:val="24"/>
          <w:szCs w:val="24"/>
        </w:rPr>
        <w:t>纸面不敷，可另增页。</w:t>
      </w:r>
    </w:p>
    <w:p w:rsidR="00D150A9" w:rsidRPr="00F47B45" w:rsidRDefault="00D150A9">
      <w:pPr>
        <w:pStyle w:val="Style8"/>
        <w:spacing w:line="460" w:lineRule="exact"/>
        <w:rPr>
          <w:rFonts w:ascii="Times New Roman" w:eastAsia="黑体"/>
          <w:szCs w:val="24"/>
        </w:rPr>
      </w:pPr>
      <w:r w:rsidRPr="00F47B45">
        <w:rPr>
          <w:rFonts w:ascii="Times New Roman" w:eastAsia="黑体"/>
          <w:szCs w:val="24"/>
        </w:rPr>
        <w:t>四、主要贡献</w:t>
      </w:r>
    </w:p>
    <w:p w:rsidR="00D150A9" w:rsidRPr="00F47B45" w:rsidRDefault="00D150A9">
      <w:pPr>
        <w:pStyle w:val="Style8"/>
        <w:spacing w:line="460" w:lineRule="exact"/>
        <w:jc w:val="left"/>
        <w:rPr>
          <w:rFonts w:ascii="Times New Roman"/>
          <w:szCs w:val="24"/>
        </w:rPr>
      </w:pPr>
      <w:r w:rsidRPr="00F47B45">
        <w:rPr>
          <w:rFonts w:ascii="Times New Roman"/>
          <w:szCs w:val="24"/>
        </w:rPr>
        <w:t>应详细写明候选人或组织与省内公民或组织在合作研究、开发等方面取得的重大科技成果，对我省经济与社会发展所起到的重要推动作用，以及所取得的显著经济效益和社会效益；向省内公民或者组织传授先进科学技术、培养人才所做的重要贡献；促进国际科技交流与合作所做出的重要贡献。要对候选人或组织与在陕西的中方合作项目投入研究经费、合办研发机构、促成国际学术会议、联合发表论文著作、联合申请专利以及提出建议被采纳等产出情况进行量化表述。纸面不敷，可另增页。</w:t>
      </w:r>
    </w:p>
    <w:p w:rsidR="00D150A9" w:rsidRPr="00F47B45" w:rsidRDefault="00D150A9">
      <w:pPr>
        <w:pStyle w:val="Style8"/>
        <w:spacing w:line="460" w:lineRule="exact"/>
        <w:rPr>
          <w:rFonts w:ascii="Times New Roman" w:eastAsia="黑体"/>
          <w:szCs w:val="24"/>
        </w:rPr>
      </w:pPr>
      <w:r w:rsidRPr="00F47B45">
        <w:rPr>
          <w:rFonts w:ascii="Times New Roman" w:eastAsia="黑体"/>
          <w:szCs w:val="24"/>
        </w:rPr>
        <w:t>五、省内主要合作单位情况表</w:t>
      </w:r>
    </w:p>
    <w:p w:rsidR="00D150A9" w:rsidRPr="00F47B45" w:rsidRDefault="00D150A9">
      <w:pPr>
        <w:pStyle w:val="Style8"/>
        <w:spacing w:line="460" w:lineRule="exact"/>
        <w:rPr>
          <w:rFonts w:ascii="Times New Roman"/>
          <w:szCs w:val="24"/>
        </w:rPr>
      </w:pPr>
      <w:r w:rsidRPr="00F47B45">
        <w:rPr>
          <w:rFonts w:ascii="Times New Roman"/>
          <w:szCs w:val="24"/>
        </w:rPr>
        <w:t>最多填写</w:t>
      </w:r>
      <w:r w:rsidRPr="00F47B45">
        <w:rPr>
          <w:rFonts w:ascii="Times New Roman"/>
          <w:szCs w:val="24"/>
        </w:rPr>
        <w:t>3</w:t>
      </w:r>
      <w:r w:rsidRPr="00F47B45">
        <w:rPr>
          <w:rFonts w:ascii="Times New Roman"/>
          <w:szCs w:val="24"/>
        </w:rPr>
        <w:t>个省内主要合作单位的情况表，其单位名称和排名顺序应与提名书首页</w:t>
      </w:r>
      <w:r w:rsidRPr="00F47B45">
        <w:rPr>
          <w:rFonts w:ascii="Times New Roman"/>
          <w:szCs w:val="24"/>
        </w:rPr>
        <w:t>“</w:t>
      </w:r>
      <w:r w:rsidRPr="00F47B45">
        <w:rPr>
          <w:rFonts w:ascii="Times New Roman"/>
          <w:szCs w:val="24"/>
        </w:rPr>
        <w:t>与省内合作的有关单位</w:t>
      </w:r>
      <w:r w:rsidRPr="00F47B45">
        <w:rPr>
          <w:rFonts w:ascii="Times New Roman"/>
          <w:szCs w:val="24"/>
        </w:rPr>
        <w:t>”</w:t>
      </w:r>
      <w:r w:rsidRPr="00F47B45">
        <w:rPr>
          <w:rFonts w:ascii="Times New Roman"/>
          <w:szCs w:val="24"/>
        </w:rPr>
        <w:t>一栏填写的前</w:t>
      </w:r>
      <w:r w:rsidRPr="00F47B45">
        <w:rPr>
          <w:rFonts w:ascii="Times New Roman"/>
          <w:szCs w:val="24"/>
        </w:rPr>
        <w:t>3</w:t>
      </w:r>
      <w:r w:rsidRPr="00F47B45">
        <w:rPr>
          <w:rFonts w:ascii="Times New Roman"/>
          <w:szCs w:val="24"/>
        </w:rPr>
        <w:t>个单位一致。</w:t>
      </w:r>
    </w:p>
    <w:p w:rsidR="00D150A9" w:rsidRPr="00F47B45" w:rsidRDefault="00D150A9">
      <w:pPr>
        <w:pStyle w:val="Style8"/>
        <w:spacing w:line="460" w:lineRule="exact"/>
        <w:ind w:firstLine="482"/>
        <w:rPr>
          <w:rFonts w:ascii="Times New Roman"/>
          <w:b/>
          <w:szCs w:val="24"/>
        </w:rPr>
      </w:pPr>
      <w:r w:rsidRPr="00F47B45">
        <w:rPr>
          <w:rFonts w:ascii="Times New Roman"/>
          <w:b/>
          <w:szCs w:val="24"/>
        </w:rPr>
        <w:t>本单位与候选人或组织的合作情况不超过</w:t>
      </w:r>
      <w:r w:rsidRPr="00F47B45">
        <w:rPr>
          <w:rFonts w:ascii="Times New Roman"/>
          <w:b/>
          <w:szCs w:val="24"/>
        </w:rPr>
        <w:t>600</w:t>
      </w:r>
      <w:r w:rsidRPr="00F47B45">
        <w:rPr>
          <w:rFonts w:ascii="Times New Roman"/>
          <w:b/>
          <w:szCs w:val="24"/>
        </w:rPr>
        <w:t>字。</w:t>
      </w:r>
    </w:p>
    <w:p w:rsidR="00D150A9" w:rsidRPr="00F47B45" w:rsidRDefault="00D150A9">
      <w:pPr>
        <w:pStyle w:val="Style8"/>
        <w:spacing w:line="460" w:lineRule="exact"/>
        <w:rPr>
          <w:rFonts w:ascii="Times New Roman"/>
          <w:szCs w:val="24"/>
        </w:rPr>
      </w:pPr>
      <w:r w:rsidRPr="00F47B45">
        <w:rPr>
          <w:rFonts w:ascii="Times New Roman" w:eastAsia="黑体"/>
          <w:szCs w:val="24"/>
        </w:rPr>
        <w:t>六、附件</w:t>
      </w:r>
    </w:p>
    <w:p w:rsidR="00D150A9" w:rsidRPr="00F47B45" w:rsidRDefault="00D150A9">
      <w:pPr>
        <w:spacing w:line="460" w:lineRule="exact"/>
        <w:ind w:firstLineChars="200" w:firstLine="480"/>
        <w:rPr>
          <w:sz w:val="24"/>
          <w:szCs w:val="24"/>
        </w:rPr>
      </w:pPr>
      <w:r w:rsidRPr="00F47B45">
        <w:rPr>
          <w:sz w:val="24"/>
          <w:szCs w:val="24"/>
        </w:rPr>
        <w:t>附件材料应</w:t>
      </w:r>
      <w:r w:rsidRPr="00F47B45">
        <w:rPr>
          <w:bCs/>
          <w:sz w:val="24"/>
          <w:szCs w:val="24"/>
        </w:rPr>
        <w:t>全面提供</w:t>
      </w:r>
      <w:r w:rsidRPr="00F47B45">
        <w:rPr>
          <w:sz w:val="24"/>
          <w:szCs w:val="24"/>
        </w:rPr>
        <w:t>，并至少具备以下材料之一：</w:t>
      </w:r>
    </w:p>
    <w:p w:rsidR="00D150A9" w:rsidRPr="00F47B45" w:rsidRDefault="00D150A9">
      <w:pPr>
        <w:pStyle w:val="Style8"/>
        <w:spacing w:line="460" w:lineRule="exact"/>
        <w:jc w:val="left"/>
        <w:rPr>
          <w:rFonts w:ascii="Times New Roman"/>
          <w:szCs w:val="24"/>
        </w:rPr>
      </w:pPr>
      <w:r w:rsidRPr="00F47B45">
        <w:rPr>
          <w:rFonts w:ascii="Times New Roman"/>
          <w:szCs w:val="24"/>
        </w:rPr>
        <w:t>1.</w:t>
      </w:r>
      <w:r w:rsidRPr="00F47B45">
        <w:rPr>
          <w:rFonts w:ascii="Times New Roman"/>
          <w:b/>
          <w:bCs/>
          <w:szCs w:val="24"/>
        </w:rPr>
        <w:t>技术评价证明</w:t>
      </w:r>
      <w:r w:rsidRPr="00F47B45">
        <w:rPr>
          <w:rFonts w:ascii="Times New Roman"/>
          <w:szCs w:val="24"/>
        </w:rPr>
        <w:t>：指与省内公民或者组织进行合作研究、开发的相应证明，如：合作发表的论文、专著相关内容的复印件；合作发表的论文、专著被他人引用密切相关内容的复印件；发明专利权、计算机软件著作权、集成电路布图设计权、农业新品种权的授权证书、权利要求说明书的复印件；技术鉴定证书、验收报告、技术标准采用证明、授权部门的检测报告及国家法律法规要求相关行业审批的批准文件等材料的复印件（如新药、医疗器械、农业新品种、农药、化肥、兽药、食品、通信设备、压力容器、标准等项目的批准文件等）。</w:t>
      </w:r>
    </w:p>
    <w:p w:rsidR="00D150A9" w:rsidRPr="00F47B45" w:rsidRDefault="00D150A9">
      <w:pPr>
        <w:pStyle w:val="Style8"/>
        <w:spacing w:line="460" w:lineRule="exact"/>
        <w:jc w:val="left"/>
        <w:rPr>
          <w:rFonts w:ascii="Times New Roman"/>
          <w:szCs w:val="24"/>
        </w:rPr>
      </w:pPr>
      <w:r w:rsidRPr="00F47B45">
        <w:rPr>
          <w:rFonts w:ascii="Times New Roman"/>
          <w:szCs w:val="24"/>
        </w:rPr>
        <w:t>2.</w:t>
      </w:r>
      <w:r w:rsidRPr="00F47B45">
        <w:rPr>
          <w:rFonts w:ascii="Times New Roman"/>
          <w:b/>
          <w:bCs/>
          <w:szCs w:val="24"/>
        </w:rPr>
        <w:t>培训情况证明</w:t>
      </w:r>
      <w:r w:rsidRPr="00F47B45">
        <w:rPr>
          <w:rFonts w:ascii="Times New Roman"/>
          <w:szCs w:val="24"/>
        </w:rPr>
        <w:t>：向省内公民或者组织传授先进技术、培养人才的，应由接受培训的单位提供本单位受训科技人员情况的证明。</w:t>
      </w:r>
    </w:p>
    <w:p w:rsidR="00D150A9" w:rsidRPr="00F47B45" w:rsidRDefault="00D150A9">
      <w:pPr>
        <w:pStyle w:val="Style8"/>
        <w:spacing w:line="460" w:lineRule="exact"/>
        <w:jc w:val="left"/>
        <w:rPr>
          <w:rFonts w:ascii="Times New Roman"/>
          <w:szCs w:val="24"/>
        </w:rPr>
      </w:pPr>
      <w:r w:rsidRPr="00F47B45">
        <w:rPr>
          <w:rFonts w:ascii="Times New Roman"/>
          <w:szCs w:val="24"/>
        </w:rPr>
        <w:t>3.</w:t>
      </w:r>
      <w:r w:rsidRPr="00F47B45">
        <w:rPr>
          <w:rFonts w:ascii="Times New Roman"/>
          <w:b/>
          <w:bCs/>
          <w:szCs w:val="24"/>
        </w:rPr>
        <w:t>设备使用情况证明</w:t>
      </w:r>
      <w:r w:rsidRPr="00F47B45">
        <w:rPr>
          <w:rFonts w:ascii="Times New Roman"/>
          <w:szCs w:val="24"/>
        </w:rPr>
        <w:t>：提供先进设备的，应由省内合作单位提供设备使用情况证明。</w:t>
      </w:r>
    </w:p>
    <w:p w:rsidR="00D150A9" w:rsidRPr="00F47B45" w:rsidRDefault="00D150A9">
      <w:pPr>
        <w:pStyle w:val="Style8"/>
        <w:spacing w:line="460" w:lineRule="exact"/>
        <w:jc w:val="left"/>
        <w:rPr>
          <w:rFonts w:ascii="Times New Roman"/>
          <w:szCs w:val="24"/>
        </w:rPr>
      </w:pPr>
      <w:r w:rsidRPr="00F47B45">
        <w:rPr>
          <w:rFonts w:ascii="Times New Roman"/>
          <w:szCs w:val="24"/>
        </w:rPr>
        <w:lastRenderedPageBreak/>
        <w:t>4.</w:t>
      </w:r>
      <w:r w:rsidRPr="00F47B45">
        <w:rPr>
          <w:rFonts w:ascii="Times New Roman"/>
          <w:b/>
          <w:bCs/>
          <w:szCs w:val="24"/>
        </w:rPr>
        <w:t>社会、经济效益证明</w:t>
      </w:r>
      <w:r w:rsidRPr="00F47B45">
        <w:rPr>
          <w:rFonts w:ascii="Times New Roman"/>
          <w:szCs w:val="24"/>
        </w:rPr>
        <w:t>：指省内合作单位在科研或推广应用先进技术的过程中，所取得的社会效益和经济效益的证明。</w:t>
      </w:r>
    </w:p>
    <w:p w:rsidR="00D150A9" w:rsidRPr="00F47B45" w:rsidRDefault="00D150A9">
      <w:pPr>
        <w:pStyle w:val="Style8"/>
        <w:spacing w:line="460" w:lineRule="exact"/>
        <w:ind w:firstLine="482"/>
        <w:jc w:val="left"/>
        <w:rPr>
          <w:rFonts w:ascii="Times New Roman"/>
          <w:szCs w:val="24"/>
        </w:rPr>
      </w:pPr>
      <w:r w:rsidRPr="00F47B45">
        <w:rPr>
          <w:rFonts w:ascii="Times New Roman"/>
          <w:b/>
          <w:szCs w:val="24"/>
        </w:rPr>
        <w:t>5.</w:t>
      </w:r>
      <w:r w:rsidRPr="00F47B45">
        <w:rPr>
          <w:rFonts w:ascii="Times New Roman"/>
          <w:b/>
          <w:bCs/>
          <w:szCs w:val="24"/>
        </w:rPr>
        <w:t>其他证明</w:t>
      </w:r>
      <w:r w:rsidRPr="00F47B45">
        <w:rPr>
          <w:rFonts w:ascii="Times New Roman"/>
          <w:szCs w:val="24"/>
        </w:rPr>
        <w:t>：指有助于评价候选人或组织的其他证明材料。</w:t>
      </w:r>
    </w:p>
    <w:p w:rsidR="00D150A9" w:rsidRPr="00F47B45" w:rsidRDefault="00D150A9">
      <w:pPr>
        <w:pStyle w:val="Style8"/>
        <w:spacing w:line="460" w:lineRule="exact"/>
        <w:ind w:firstLine="482"/>
        <w:jc w:val="left"/>
        <w:rPr>
          <w:rFonts w:ascii="Times New Roman" w:eastAsia="方正小标宋简体"/>
          <w:kern w:val="0"/>
          <w:sz w:val="36"/>
          <w:szCs w:val="36"/>
        </w:rPr>
      </w:pPr>
      <w:r w:rsidRPr="00F47B45">
        <w:rPr>
          <w:rFonts w:ascii="Times New Roman"/>
          <w:b/>
        </w:rPr>
        <w:t>6.</w:t>
      </w:r>
      <w:r w:rsidRPr="00F47B45">
        <w:rPr>
          <w:rFonts w:ascii="Times New Roman"/>
        </w:rPr>
        <w:t>候选人应提交近期标准照片和工作照片各</w:t>
      </w:r>
      <w:r w:rsidRPr="00F47B45">
        <w:rPr>
          <w:rFonts w:ascii="Times New Roman"/>
        </w:rPr>
        <w:t>1</w:t>
      </w:r>
      <w:r w:rsidRPr="00F47B45">
        <w:rPr>
          <w:rFonts w:ascii="Times New Roman"/>
        </w:rPr>
        <w:t>张。</w:t>
      </w:r>
    </w:p>
    <w:p w:rsidR="00D150A9" w:rsidRPr="00F47B45" w:rsidRDefault="00D150A9">
      <w:pPr>
        <w:spacing w:line="440" w:lineRule="exact"/>
        <w:ind w:firstLineChars="200" w:firstLine="480"/>
        <w:rPr>
          <w:kern w:val="0"/>
          <w:sz w:val="24"/>
        </w:rPr>
      </w:pPr>
    </w:p>
    <w:p w:rsidR="00D150A9" w:rsidRPr="00F47B45" w:rsidRDefault="00D150A9">
      <w:pPr>
        <w:jc w:val="center"/>
        <w:outlineLvl w:val="0"/>
        <w:rPr>
          <w:b/>
          <w:sz w:val="36"/>
          <w:szCs w:val="36"/>
        </w:rPr>
      </w:pPr>
      <w:r w:rsidRPr="00F47B45">
        <w:rPr>
          <w:kern w:val="0"/>
          <w:sz w:val="24"/>
        </w:rPr>
        <w:br w:type="page"/>
      </w:r>
      <w:bookmarkStart w:id="69" w:name="_Toc2936009"/>
      <w:r w:rsidRPr="00F47B45">
        <w:rPr>
          <w:b/>
          <w:sz w:val="36"/>
          <w:szCs w:val="36"/>
        </w:rPr>
        <w:lastRenderedPageBreak/>
        <w:t>20</w:t>
      </w:r>
      <w:r w:rsidR="00113BF4" w:rsidRPr="00F47B45">
        <w:rPr>
          <w:rFonts w:hint="eastAsia"/>
          <w:b/>
          <w:sz w:val="36"/>
          <w:szCs w:val="36"/>
        </w:rPr>
        <w:t>20</w:t>
      </w:r>
      <w:r w:rsidRPr="00F47B45">
        <w:rPr>
          <w:b/>
          <w:sz w:val="36"/>
          <w:szCs w:val="36"/>
        </w:rPr>
        <w:t>年度陕西省科学技术奖提名公示内容</w:t>
      </w:r>
      <w:bookmarkEnd w:id="69"/>
    </w:p>
    <w:p w:rsidR="00D150A9" w:rsidRPr="00F47B45" w:rsidRDefault="00D150A9">
      <w:pPr>
        <w:jc w:val="center"/>
        <w:rPr>
          <w:b/>
          <w:sz w:val="36"/>
          <w:szCs w:val="36"/>
        </w:rPr>
      </w:pPr>
    </w:p>
    <w:p w:rsidR="00D150A9" w:rsidRPr="00F47B45" w:rsidRDefault="00D150A9">
      <w:pPr>
        <w:spacing w:line="360" w:lineRule="auto"/>
        <w:ind w:firstLineChars="200" w:firstLine="482"/>
        <w:rPr>
          <w:sz w:val="24"/>
          <w:szCs w:val="32"/>
        </w:rPr>
      </w:pPr>
      <w:r w:rsidRPr="00F47B45">
        <w:rPr>
          <w:b/>
          <w:sz w:val="24"/>
          <w:szCs w:val="32"/>
        </w:rPr>
        <w:t>省最高科学技术奖</w:t>
      </w:r>
      <w:r w:rsidRPr="00F47B45">
        <w:rPr>
          <w:b/>
          <w:bCs/>
          <w:sz w:val="24"/>
          <w:szCs w:val="32"/>
        </w:rPr>
        <w:t>：</w:t>
      </w:r>
      <w:r w:rsidRPr="00F47B45">
        <w:rPr>
          <w:sz w:val="24"/>
          <w:szCs w:val="32"/>
        </w:rPr>
        <w:t>候选人基本情况、提名者及提名意见、候选人的主要科学技术成就和贡献。</w:t>
      </w:r>
    </w:p>
    <w:p w:rsidR="00D150A9" w:rsidRPr="00F47B45" w:rsidRDefault="00D150A9">
      <w:pPr>
        <w:spacing w:line="360" w:lineRule="auto"/>
        <w:ind w:firstLineChars="200" w:firstLine="480"/>
        <w:rPr>
          <w:sz w:val="36"/>
          <w:szCs w:val="36"/>
        </w:rPr>
      </w:pPr>
      <w:r w:rsidRPr="00F47B45">
        <w:rPr>
          <w:sz w:val="24"/>
          <w:szCs w:val="32"/>
        </w:rPr>
        <w:t>注：省最高奖</w:t>
      </w:r>
      <w:r w:rsidRPr="00F47B45">
        <w:rPr>
          <w:sz w:val="24"/>
          <w:szCs w:val="32"/>
        </w:rPr>
        <w:t xml:space="preserve"> “</w:t>
      </w:r>
      <w:r w:rsidRPr="00F47B45">
        <w:rPr>
          <w:sz w:val="24"/>
          <w:szCs w:val="32"/>
        </w:rPr>
        <w:t>候选人基本情况</w:t>
      </w:r>
      <w:r w:rsidRPr="00F47B45">
        <w:rPr>
          <w:sz w:val="24"/>
          <w:szCs w:val="32"/>
        </w:rPr>
        <w:t>”</w:t>
      </w:r>
      <w:r w:rsidRPr="00F47B45">
        <w:rPr>
          <w:sz w:val="24"/>
          <w:szCs w:val="32"/>
        </w:rPr>
        <w:t>摘自</w:t>
      </w:r>
      <w:r w:rsidRPr="00F47B45">
        <w:rPr>
          <w:sz w:val="24"/>
          <w:szCs w:val="32"/>
        </w:rPr>
        <w:t>“</w:t>
      </w:r>
      <w:r w:rsidRPr="00F47B45">
        <w:rPr>
          <w:sz w:val="24"/>
          <w:szCs w:val="32"/>
        </w:rPr>
        <w:t>候选人基本情况表</w:t>
      </w:r>
      <w:r w:rsidRPr="00F47B45">
        <w:rPr>
          <w:sz w:val="24"/>
          <w:szCs w:val="32"/>
        </w:rPr>
        <w:t>”</w:t>
      </w:r>
      <w:r w:rsidRPr="00F47B45">
        <w:rPr>
          <w:sz w:val="24"/>
          <w:szCs w:val="32"/>
        </w:rPr>
        <w:t>中的部分内容，公示姓名、从事专业、职称、工作单位、受教育情况。</w:t>
      </w:r>
    </w:p>
    <w:p w:rsidR="00D150A9" w:rsidRPr="00F47B45" w:rsidRDefault="00D150A9">
      <w:pPr>
        <w:spacing w:line="360" w:lineRule="auto"/>
        <w:ind w:firstLineChars="200" w:firstLine="482"/>
        <w:rPr>
          <w:sz w:val="24"/>
          <w:szCs w:val="32"/>
        </w:rPr>
      </w:pPr>
      <w:r w:rsidRPr="00F47B45">
        <w:rPr>
          <w:b/>
          <w:sz w:val="24"/>
          <w:szCs w:val="32"/>
        </w:rPr>
        <w:t>省自然科学奖：</w:t>
      </w:r>
      <w:r w:rsidRPr="00F47B45">
        <w:rPr>
          <w:sz w:val="24"/>
          <w:szCs w:val="32"/>
        </w:rPr>
        <w:t>项目名称、提名者及提名意见、项目简介、客观评价、代表性论文专著目录、主要完成人情况、主要完成单位情况、完成人合作关系说明。</w:t>
      </w:r>
    </w:p>
    <w:p w:rsidR="00D150A9" w:rsidRPr="00F47B45" w:rsidRDefault="00D150A9">
      <w:pPr>
        <w:spacing w:line="360" w:lineRule="auto"/>
        <w:ind w:firstLineChars="200" w:firstLine="482"/>
        <w:rPr>
          <w:sz w:val="24"/>
          <w:szCs w:val="32"/>
        </w:rPr>
      </w:pPr>
      <w:r w:rsidRPr="00F47B45">
        <w:rPr>
          <w:b/>
          <w:sz w:val="24"/>
          <w:szCs w:val="32"/>
        </w:rPr>
        <w:t>省技术发明奖：</w:t>
      </w:r>
      <w:r w:rsidRPr="00F47B45">
        <w:rPr>
          <w:sz w:val="24"/>
          <w:szCs w:val="32"/>
        </w:rPr>
        <w:t>项目名称、提名者及提名意见、项目简介、客观评价、应用情况和效益、主要知识产权目录、主要完成人情况、主要完成单位情况、完成人合作关系说明。</w:t>
      </w:r>
    </w:p>
    <w:p w:rsidR="00D150A9" w:rsidRPr="00F47B45" w:rsidRDefault="00D150A9">
      <w:pPr>
        <w:spacing w:line="360" w:lineRule="auto"/>
        <w:ind w:firstLineChars="200" w:firstLine="482"/>
        <w:rPr>
          <w:rFonts w:hint="eastAsia"/>
          <w:sz w:val="24"/>
          <w:szCs w:val="32"/>
        </w:rPr>
      </w:pPr>
      <w:r w:rsidRPr="00F47B45">
        <w:rPr>
          <w:b/>
          <w:sz w:val="24"/>
          <w:szCs w:val="32"/>
        </w:rPr>
        <w:t>省科技进步奖：</w:t>
      </w:r>
      <w:r w:rsidRPr="00F47B45">
        <w:rPr>
          <w:sz w:val="24"/>
          <w:szCs w:val="32"/>
        </w:rPr>
        <w:t>项目名称、提名者及提名意见、项目简介、客观评价、应用情况、主要知识产权和标准规范等目录、主要完成人情况、主要完成单位及创新推广贡献、完成人合作关系说明。</w:t>
      </w:r>
    </w:p>
    <w:p w:rsidR="00D150A9" w:rsidRPr="00F47B45" w:rsidRDefault="00D150A9">
      <w:pPr>
        <w:spacing w:line="360" w:lineRule="auto"/>
        <w:ind w:firstLineChars="200" w:firstLine="480"/>
        <w:rPr>
          <w:rFonts w:hint="eastAsia"/>
          <w:sz w:val="24"/>
          <w:szCs w:val="32"/>
        </w:rPr>
      </w:pPr>
      <w:r w:rsidRPr="00F47B45">
        <w:rPr>
          <w:sz w:val="24"/>
          <w:szCs w:val="32"/>
        </w:rPr>
        <w:t>注：三大项目奖</w:t>
      </w:r>
      <w:r w:rsidRPr="00F47B45">
        <w:rPr>
          <w:sz w:val="24"/>
          <w:szCs w:val="32"/>
        </w:rPr>
        <w:t>“</w:t>
      </w:r>
      <w:r w:rsidRPr="00F47B45">
        <w:rPr>
          <w:sz w:val="24"/>
          <w:szCs w:val="32"/>
        </w:rPr>
        <w:t>主要完成人情况</w:t>
      </w:r>
      <w:r w:rsidRPr="00F47B45">
        <w:rPr>
          <w:sz w:val="24"/>
          <w:szCs w:val="32"/>
        </w:rPr>
        <w:t>”</w:t>
      </w:r>
      <w:r w:rsidRPr="00F47B45">
        <w:rPr>
          <w:sz w:val="24"/>
          <w:szCs w:val="32"/>
        </w:rPr>
        <w:t>摘自</w:t>
      </w:r>
      <w:r w:rsidRPr="00F47B45">
        <w:rPr>
          <w:sz w:val="24"/>
          <w:szCs w:val="32"/>
        </w:rPr>
        <w:t>“</w:t>
      </w:r>
      <w:r w:rsidRPr="00F47B45">
        <w:rPr>
          <w:sz w:val="24"/>
          <w:szCs w:val="32"/>
        </w:rPr>
        <w:t>主要完成人情况表</w:t>
      </w:r>
      <w:r w:rsidRPr="00F47B45">
        <w:rPr>
          <w:sz w:val="24"/>
          <w:szCs w:val="32"/>
        </w:rPr>
        <w:t>”</w:t>
      </w:r>
      <w:r w:rsidRPr="00F47B45">
        <w:rPr>
          <w:sz w:val="24"/>
          <w:szCs w:val="32"/>
        </w:rPr>
        <w:t>中的部分内容，公示姓名、排名、行政职务、技术职称、工作单位、完成单位、对本项目贡献。</w:t>
      </w:r>
    </w:p>
    <w:p w:rsidR="00D150A9" w:rsidRPr="00F47B45" w:rsidRDefault="00D150A9">
      <w:pPr>
        <w:spacing w:line="360" w:lineRule="auto"/>
        <w:ind w:firstLineChars="200" w:firstLine="482"/>
        <w:rPr>
          <w:sz w:val="24"/>
          <w:szCs w:val="32"/>
        </w:rPr>
      </w:pPr>
      <w:r w:rsidRPr="00F47B45">
        <w:rPr>
          <w:rFonts w:hint="eastAsia"/>
          <w:b/>
          <w:sz w:val="24"/>
          <w:szCs w:val="32"/>
        </w:rPr>
        <w:t>国际科学技术合作奖</w:t>
      </w:r>
      <w:r w:rsidRPr="00F47B45">
        <w:rPr>
          <w:rFonts w:hint="eastAsia"/>
          <w:sz w:val="24"/>
          <w:szCs w:val="32"/>
        </w:rPr>
        <w:t>：候选人姓名或候选组织名称、基本情况。</w:t>
      </w:r>
    </w:p>
    <w:p w:rsidR="00D150A9" w:rsidRPr="00F47B45" w:rsidRDefault="00D150A9">
      <w:pPr>
        <w:spacing w:line="360" w:lineRule="auto"/>
        <w:ind w:firstLineChars="200" w:firstLine="480"/>
        <w:rPr>
          <w:sz w:val="24"/>
          <w:szCs w:val="32"/>
        </w:rPr>
      </w:pPr>
      <w:r w:rsidRPr="00F47B45">
        <w:rPr>
          <w:rFonts w:hint="eastAsia"/>
          <w:sz w:val="24"/>
          <w:szCs w:val="32"/>
        </w:rPr>
        <w:t>注：国际科学技术合作奖“基本情况”摘自“提名书专家简历或组织简介”中的部分内容，公示候选人或候选组织从事专业、候选人职称以及工作单位、与国内合作的有关单位、与国内合作的起止时间等。</w:t>
      </w:r>
    </w:p>
    <w:p w:rsidR="00D150A9" w:rsidRPr="00F47B45" w:rsidRDefault="00D150A9">
      <w:pPr>
        <w:spacing w:line="440" w:lineRule="exact"/>
        <w:ind w:firstLineChars="200" w:firstLine="482"/>
        <w:rPr>
          <w:kern w:val="0"/>
          <w:sz w:val="24"/>
        </w:rPr>
      </w:pPr>
      <w:r w:rsidRPr="00F47B45">
        <w:rPr>
          <w:b/>
          <w:sz w:val="24"/>
          <w:szCs w:val="32"/>
        </w:rPr>
        <w:t>专家提名项目还应公示提名专家的姓名、工作单位、职称和学科专业。</w:t>
      </w:r>
    </w:p>
    <w:p w:rsidR="00D150A9" w:rsidRPr="00F47B45" w:rsidRDefault="00D150A9">
      <w:pPr>
        <w:tabs>
          <w:tab w:val="left" w:pos="8400"/>
        </w:tabs>
        <w:jc w:val="center"/>
        <w:outlineLvl w:val="0"/>
        <w:rPr>
          <w:rFonts w:eastAsia="方正小标宋简体" w:hint="eastAsia"/>
          <w:bCs/>
          <w:sz w:val="36"/>
          <w:szCs w:val="36"/>
        </w:rPr>
      </w:pPr>
      <w:r w:rsidRPr="00F47B45">
        <w:rPr>
          <w:kern w:val="0"/>
          <w:sz w:val="24"/>
        </w:rPr>
        <w:br w:type="page"/>
      </w:r>
      <w:bookmarkStart w:id="70" w:name="_Toc2936010"/>
      <w:r w:rsidRPr="00F47B45">
        <w:rPr>
          <w:rFonts w:eastAsia="方正小标宋简体"/>
          <w:bCs/>
          <w:sz w:val="36"/>
          <w:szCs w:val="36"/>
        </w:rPr>
        <w:lastRenderedPageBreak/>
        <w:t>陕西省科学技术奖</w:t>
      </w:r>
      <w:r w:rsidRPr="00F47B45">
        <w:rPr>
          <w:rFonts w:eastAsia="方正小标宋简体" w:hint="eastAsia"/>
          <w:bCs/>
          <w:sz w:val="36"/>
          <w:szCs w:val="36"/>
        </w:rPr>
        <w:t>（通用项目）提名</w:t>
      </w:r>
      <w:r w:rsidRPr="00F47B45">
        <w:rPr>
          <w:rFonts w:eastAsia="方正小标宋简体"/>
          <w:bCs/>
          <w:sz w:val="36"/>
          <w:szCs w:val="36"/>
        </w:rPr>
        <w:t>材料</w:t>
      </w:r>
    </w:p>
    <w:p w:rsidR="00D150A9" w:rsidRPr="00F47B45" w:rsidRDefault="00D150A9">
      <w:pPr>
        <w:tabs>
          <w:tab w:val="left" w:pos="8400"/>
        </w:tabs>
        <w:jc w:val="center"/>
        <w:outlineLvl w:val="0"/>
        <w:rPr>
          <w:rFonts w:eastAsia="方正小标宋简体"/>
          <w:bCs/>
          <w:sz w:val="36"/>
          <w:szCs w:val="36"/>
        </w:rPr>
      </w:pPr>
      <w:r w:rsidRPr="00F47B45">
        <w:rPr>
          <w:rFonts w:eastAsia="方正小标宋简体"/>
          <w:bCs/>
          <w:sz w:val="36"/>
          <w:szCs w:val="36"/>
        </w:rPr>
        <w:t>形式审查不合格内容</w:t>
      </w:r>
      <w:bookmarkEnd w:id="70"/>
    </w:p>
    <w:p w:rsidR="00D150A9" w:rsidRPr="00F47B45" w:rsidRDefault="00D150A9">
      <w:pPr>
        <w:spacing w:line="400" w:lineRule="exact"/>
        <w:ind w:firstLine="435"/>
        <w:rPr>
          <w:bCs/>
          <w:sz w:val="28"/>
          <w:szCs w:val="28"/>
        </w:rPr>
      </w:pPr>
      <w:r w:rsidRPr="00F47B45">
        <w:rPr>
          <w:bCs/>
        </w:rPr>
        <w:t xml:space="preserve">                             </w:t>
      </w:r>
      <w:r w:rsidRPr="00F47B45">
        <w:rPr>
          <w:bCs/>
          <w:sz w:val="28"/>
          <w:szCs w:val="28"/>
        </w:rPr>
        <w:t xml:space="preserve"> </w:t>
      </w:r>
      <w:r w:rsidRPr="00F47B45">
        <w:rPr>
          <w:bCs/>
          <w:sz w:val="28"/>
          <w:szCs w:val="28"/>
        </w:rPr>
        <w:t>（</w:t>
      </w:r>
      <w:r w:rsidRPr="00F47B45">
        <w:rPr>
          <w:bCs/>
          <w:sz w:val="28"/>
          <w:szCs w:val="28"/>
        </w:rPr>
        <w:t>2020</w:t>
      </w:r>
      <w:r w:rsidRPr="00F47B45">
        <w:rPr>
          <w:bCs/>
          <w:sz w:val="28"/>
          <w:szCs w:val="28"/>
        </w:rPr>
        <w:t>年度）</w:t>
      </w:r>
      <w:r w:rsidRPr="00F47B45">
        <w:rPr>
          <w:bCs/>
          <w:sz w:val="28"/>
          <w:szCs w:val="28"/>
        </w:rPr>
        <w:t xml:space="preserve"> </w:t>
      </w:r>
    </w:p>
    <w:p w:rsidR="00D150A9" w:rsidRPr="00F47B45" w:rsidRDefault="00D150A9">
      <w:pPr>
        <w:widowControl/>
        <w:snapToGrid w:val="0"/>
        <w:spacing w:line="360" w:lineRule="exact"/>
        <w:ind w:firstLineChars="200" w:firstLine="482"/>
        <w:rPr>
          <w:b/>
          <w:sz w:val="24"/>
          <w:szCs w:val="32"/>
        </w:rPr>
      </w:pPr>
    </w:p>
    <w:p w:rsidR="00D150A9" w:rsidRPr="00F47B45" w:rsidRDefault="00D150A9">
      <w:pPr>
        <w:spacing w:line="360" w:lineRule="exact"/>
        <w:ind w:firstLine="435"/>
        <w:rPr>
          <w:bCs/>
          <w:sz w:val="24"/>
        </w:rPr>
      </w:pPr>
      <w:r w:rsidRPr="00F47B45">
        <w:rPr>
          <w:bCs/>
          <w:sz w:val="24"/>
        </w:rPr>
        <w:t>为进一步提高我省科技奖提名材料质量，加大对提名材料的形式审查力度，便于各提名单位严格审查把关，现将</w:t>
      </w:r>
      <w:r w:rsidRPr="00F47B45">
        <w:rPr>
          <w:bCs/>
          <w:sz w:val="24"/>
        </w:rPr>
        <w:t>2020</w:t>
      </w:r>
      <w:r w:rsidRPr="00F47B45">
        <w:rPr>
          <w:bCs/>
          <w:sz w:val="24"/>
        </w:rPr>
        <w:t>年度形式审查不合格内容印发，供各单位遵照执行，凡涉及其中一项即视为形式审查不合格。</w:t>
      </w:r>
    </w:p>
    <w:p w:rsidR="00D150A9" w:rsidRPr="00F47B45" w:rsidRDefault="00D150A9">
      <w:pPr>
        <w:pStyle w:val="Style8"/>
        <w:spacing w:line="360" w:lineRule="exact"/>
        <w:ind w:firstLineChars="0" w:firstLine="200"/>
        <w:outlineLvl w:val="1"/>
        <w:rPr>
          <w:rFonts w:ascii="Times New Roman" w:eastAsia="黑体"/>
          <w:szCs w:val="24"/>
        </w:rPr>
      </w:pPr>
      <w:r w:rsidRPr="00F47B45">
        <w:rPr>
          <w:rFonts w:ascii="Times New Roman" w:eastAsia="黑体"/>
          <w:szCs w:val="24"/>
        </w:rPr>
        <w:t>一、省最高科学技术奖项目形式审查不合格内容</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5"/>
        <w:gridCol w:w="1052"/>
        <w:gridCol w:w="7139"/>
      </w:tblGrid>
      <w:tr w:rsidR="00D150A9" w:rsidRPr="00F47B45">
        <w:trPr>
          <w:trHeight w:val="567"/>
          <w:jc w:val="center"/>
        </w:trPr>
        <w:tc>
          <w:tcPr>
            <w:tcW w:w="422" w:type="pct"/>
            <w:vAlign w:val="center"/>
          </w:tcPr>
          <w:p w:rsidR="00D150A9" w:rsidRPr="00F47B45" w:rsidRDefault="00D150A9">
            <w:pPr>
              <w:jc w:val="center"/>
              <w:rPr>
                <w:rFonts w:eastAsia="黑体"/>
                <w:b/>
                <w:sz w:val="24"/>
                <w:szCs w:val="24"/>
              </w:rPr>
            </w:pPr>
            <w:r w:rsidRPr="00F47B45">
              <w:rPr>
                <w:rFonts w:eastAsia="黑体"/>
                <w:b/>
                <w:sz w:val="24"/>
                <w:szCs w:val="24"/>
              </w:rPr>
              <w:t>序号</w:t>
            </w:r>
          </w:p>
        </w:tc>
        <w:tc>
          <w:tcPr>
            <w:tcW w:w="4577" w:type="pct"/>
            <w:gridSpan w:val="2"/>
            <w:vAlign w:val="center"/>
          </w:tcPr>
          <w:p w:rsidR="00D150A9" w:rsidRPr="00F47B45" w:rsidRDefault="00D150A9">
            <w:pPr>
              <w:jc w:val="center"/>
              <w:rPr>
                <w:rFonts w:eastAsia="黑体"/>
                <w:b/>
                <w:sz w:val="24"/>
                <w:szCs w:val="24"/>
              </w:rPr>
            </w:pPr>
            <w:r w:rsidRPr="00F47B45">
              <w:rPr>
                <w:rFonts w:eastAsia="黑体"/>
                <w:b/>
                <w:sz w:val="24"/>
                <w:szCs w:val="24"/>
              </w:rPr>
              <w:t>形式审查不合格内容</w:t>
            </w:r>
          </w:p>
        </w:tc>
      </w:tr>
      <w:tr w:rsidR="00D150A9" w:rsidRPr="00F47B45">
        <w:trPr>
          <w:trHeight w:val="567"/>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1</w:t>
            </w:r>
          </w:p>
        </w:tc>
        <w:tc>
          <w:tcPr>
            <w:tcW w:w="4577" w:type="pct"/>
            <w:gridSpan w:val="2"/>
            <w:vAlign w:val="center"/>
          </w:tcPr>
          <w:p w:rsidR="00D150A9" w:rsidRPr="00F47B45" w:rsidRDefault="00D150A9">
            <w:pPr>
              <w:adjustRightInd w:val="0"/>
              <w:snapToGrid w:val="0"/>
              <w:spacing w:line="240" w:lineRule="atLeast"/>
              <w:rPr>
                <w:szCs w:val="21"/>
              </w:rPr>
            </w:pPr>
            <w:r w:rsidRPr="00F47B45">
              <w:rPr>
                <w:szCs w:val="21"/>
              </w:rPr>
              <w:t>候选人提名材料涉及国防军工、国家安全等涉密内容</w:t>
            </w:r>
          </w:p>
        </w:tc>
      </w:tr>
      <w:tr w:rsidR="00D150A9" w:rsidRPr="00F47B45">
        <w:trPr>
          <w:trHeight w:val="567"/>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2</w:t>
            </w:r>
          </w:p>
        </w:tc>
        <w:tc>
          <w:tcPr>
            <w:tcW w:w="588" w:type="pct"/>
            <w:vAlign w:val="center"/>
          </w:tcPr>
          <w:p w:rsidR="00D150A9" w:rsidRPr="00F47B45" w:rsidRDefault="00D150A9">
            <w:pPr>
              <w:adjustRightInd w:val="0"/>
              <w:snapToGrid w:val="0"/>
              <w:spacing w:line="240" w:lineRule="atLeast"/>
              <w:rPr>
                <w:szCs w:val="21"/>
              </w:rPr>
            </w:pPr>
            <w:r w:rsidRPr="00F47B45">
              <w:rPr>
                <w:szCs w:val="21"/>
              </w:rPr>
              <w:t>完备性证明</w:t>
            </w:r>
          </w:p>
        </w:tc>
        <w:tc>
          <w:tcPr>
            <w:tcW w:w="3988" w:type="pct"/>
            <w:vAlign w:val="center"/>
          </w:tcPr>
          <w:p w:rsidR="00D150A9" w:rsidRPr="00F47B45" w:rsidRDefault="00D150A9">
            <w:pPr>
              <w:adjustRightInd w:val="0"/>
              <w:snapToGrid w:val="0"/>
              <w:spacing w:line="240" w:lineRule="atLeast"/>
              <w:rPr>
                <w:szCs w:val="21"/>
              </w:rPr>
            </w:pPr>
            <w:r w:rsidRPr="00F47B45">
              <w:rPr>
                <w:szCs w:val="21"/>
              </w:rPr>
              <w:t>未按要求提交相关附件</w:t>
            </w:r>
          </w:p>
        </w:tc>
      </w:tr>
      <w:tr w:rsidR="00D150A9" w:rsidRPr="00F47B45">
        <w:trPr>
          <w:trHeight w:val="445"/>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3</w:t>
            </w:r>
          </w:p>
        </w:tc>
        <w:tc>
          <w:tcPr>
            <w:tcW w:w="588" w:type="pct"/>
            <w:vAlign w:val="center"/>
          </w:tcPr>
          <w:p w:rsidR="00D150A9" w:rsidRPr="00F47B45" w:rsidRDefault="00D150A9">
            <w:pPr>
              <w:adjustRightInd w:val="0"/>
              <w:snapToGrid w:val="0"/>
              <w:spacing w:line="240" w:lineRule="atLeast"/>
              <w:rPr>
                <w:szCs w:val="21"/>
              </w:rPr>
            </w:pPr>
            <w:r w:rsidRPr="00F47B45">
              <w:rPr>
                <w:szCs w:val="21"/>
              </w:rPr>
              <w:t>提名资格</w:t>
            </w:r>
          </w:p>
        </w:tc>
        <w:tc>
          <w:tcPr>
            <w:tcW w:w="3988" w:type="pct"/>
            <w:vAlign w:val="center"/>
          </w:tcPr>
          <w:p w:rsidR="00D150A9" w:rsidRPr="00F47B45" w:rsidRDefault="00D150A9">
            <w:pPr>
              <w:adjustRightInd w:val="0"/>
              <w:snapToGrid w:val="0"/>
              <w:spacing w:line="240" w:lineRule="atLeast"/>
              <w:rPr>
                <w:szCs w:val="21"/>
              </w:rPr>
            </w:pPr>
            <w:r w:rsidRPr="00F47B45">
              <w:rPr>
                <w:szCs w:val="21"/>
              </w:rPr>
              <w:t>候选人不是代表性论文专著作者</w:t>
            </w:r>
          </w:p>
        </w:tc>
      </w:tr>
      <w:tr w:rsidR="00D150A9" w:rsidRPr="00F47B45">
        <w:trPr>
          <w:trHeight w:val="567"/>
          <w:jc w:val="center"/>
        </w:trPr>
        <w:tc>
          <w:tcPr>
            <w:tcW w:w="422"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4</w:t>
            </w:r>
          </w:p>
        </w:tc>
        <w:tc>
          <w:tcPr>
            <w:tcW w:w="588" w:type="pct"/>
            <w:vMerge w:val="restart"/>
            <w:vAlign w:val="center"/>
          </w:tcPr>
          <w:p w:rsidR="00D150A9" w:rsidRPr="00F47B45" w:rsidRDefault="00D150A9">
            <w:pPr>
              <w:adjustRightInd w:val="0"/>
              <w:snapToGrid w:val="0"/>
              <w:spacing w:line="240" w:lineRule="atLeast"/>
              <w:rPr>
                <w:szCs w:val="21"/>
              </w:rPr>
            </w:pPr>
            <w:r w:rsidRPr="00F47B45">
              <w:rPr>
                <w:szCs w:val="21"/>
              </w:rPr>
              <w:t>知识产权证明</w:t>
            </w:r>
          </w:p>
        </w:tc>
        <w:tc>
          <w:tcPr>
            <w:tcW w:w="3988" w:type="pct"/>
            <w:vAlign w:val="center"/>
          </w:tcPr>
          <w:p w:rsidR="00D150A9" w:rsidRPr="00F47B45" w:rsidRDefault="00D150A9">
            <w:pPr>
              <w:adjustRightInd w:val="0"/>
              <w:snapToGrid w:val="0"/>
              <w:spacing w:line="240" w:lineRule="atLeast"/>
              <w:rPr>
                <w:szCs w:val="21"/>
              </w:rPr>
            </w:pPr>
            <w:r w:rsidRPr="00F47B45">
              <w:rPr>
                <w:szCs w:val="21"/>
              </w:rPr>
              <w:t>公开发表的代表性论文、专著，他人引用的代表性论文、专著等附件材料未按要求提供</w:t>
            </w:r>
          </w:p>
        </w:tc>
      </w:tr>
      <w:tr w:rsidR="00D150A9" w:rsidRPr="00F47B45">
        <w:trPr>
          <w:trHeight w:val="567"/>
          <w:jc w:val="center"/>
        </w:trPr>
        <w:tc>
          <w:tcPr>
            <w:tcW w:w="422" w:type="pct"/>
            <w:vMerge/>
            <w:vAlign w:val="center"/>
          </w:tcPr>
          <w:p w:rsidR="00D150A9" w:rsidRPr="00F47B45" w:rsidRDefault="00D150A9">
            <w:pPr>
              <w:adjustRightInd w:val="0"/>
              <w:snapToGrid w:val="0"/>
              <w:spacing w:line="240" w:lineRule="atLeast"/>
              <w:jc w:val="center"/>
              <w:rPr>
                <w:b/>
                <w:szCs w:val="21"/>
              </w:rPr>
            </w:pPr>
          </w:p>
        </w:tc>
        <w:tc>
          <w:tcPr>
            <w:tcW w:w="588" w:type="pct"/>
            <w:vMerge/>
            <w:vAlign w:val="center"/>
          </w:tcPr>
          <w:p w:rsidR="00D150A9" w:rsidRPr="00F47B45" w:rsidRDefault="00D150A9">
            <w:pPr>
              <w:adjustRightInd w:val="0"/>
              <w:snapToGrid w:val="0"/>
              <w:spacing w:line="240" w:lineRule="atLeast"/>
              <w:rPr>
                <w:szCs w:val="21"/>
              </w:rPr>
            </w:pPr>
          </w:p>
        </w:tc>
        <w:tc>
          <w:tcPr>
            <w:tcW w:w="3988" w:type="pct"/>
            <w:vAlign w:val="center"/>
          </w:tcPr>
          <w:p w:rsidR="00D150A9" w:rsidRPr="00F47B45" w:rsidRDefault="00D150A9">
            <w:pPr>
              <w:adjustRightInd w:val="0"/>
              <w:snapToGrid w:val="0"/>
              <w:spacing w:line="240" w:lineRule="atLeast"/>
              <w:rPr>
                <w:szCs w:val="21"/>
              </w:rPr>
            </w:pPr>
            <w:r w:rsidRPr="00F47B45">
              <w:rPr>
                <w:szCs w:val="21"/>
              </w:rPr>
              <w:t>列入《主要知识产权证明目录》，未提交主要知识产权有效证明材料</w:t>
            </w:r>
          </w:p>
        </w:tc>
      </w:tr>
      <w:tr w:rsidR="00D150A9" w:rsidRPr="00F47B45">
        <w:trPr>
          <w:trHeight w:val="567"/>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5</w:t>
            </w:r>
          </w:p>
        </w:tc>
        <w:tc>
          <w:tcPr>
            <w:tcW w:w="588" w:type="pct"/>
            <w:vAlign w:val="center"/>
          </w:tcPr>
          <w:p w:rsidR="00D150A9" w:rsidRPr="00F47B45" w:rsidRDefault="00D150A9">
            <w:pPr>
              <w:adjustRightInd w:val="0"/>
              <w:snapToGrid w:val="0"/>
              <w:spacing w:line="240" w:lineRule="atLeast"/>
              <w:rPr>
                <w:szCs w:val="21"/>
              </w:rPr>
            </w:pPr>
            <w:r w:rsidRPr="00F47B45">
              <w:rPr>
                <w:szCs w:val="21"/>
              </w:rPr>
              <w:t>曾获</w:t>
            </w:r>
          </w:p>
          <w:p w:rsidR="00D150A9" w:rsidRPr="00F47B45" w:rsidRDefault="00D150A9">
            <w:pPr>
              <w:adjustRightInd w:val="0"/>
              <w:snapToGrid w:val="0"/>
              <w:spacing w:line="240" w:lineRule="atLeast"/>
              <w:rPr>
                <w:szCs w:val="21"/>
              </w:rPr>
            </w:pPr>
            <w:r w:rsidRPr="00F47B45">
              <w:rPr>
                <w:szCs w:val="21"/>
              </w:rPr>
              <w:t>奖励</w:t>
            </w:r>
          </w:p>
        </w:tc>
        <w:tc>
          <w:tcPr>
            <w:tcW w:w="3988" w:type="pct"/>
            <w:vAlign w:val="center"/>
          </w:tcPr>
          <w:p w:rsidR="00D150A9" w:rsidRPr="00F47B45" w:rsidRDefault="00D150A9">
            <w:pPr>
              <w:adjustRightInd w:val="0"/>
              <w:snapToGrid w:val="0"/>
              <w:spacing w:line="240" w:lineRule="atLeast"/>
              <w:rPr>
                <w:szCs w:val="21"/>
              </w:rPr>
            </w:pPr>
            <w:r w:rsidRPr="00F47B45">
              <w:rPr>
                <w:szCs w:val="21"/>
              </w:rPr>
              <w:t>列入《候选人曾获科技奖励情况》，未提供获奖证明</w:t>
            </w:r>
          </w:p>
        </w:tc>
      </w:tr>
      <w:tr w:rsidR="00D150A9" w:rsidRPr="00F47B45">
        <w:trPr>
          <w:trHeight w:val="567"/>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6</w:t>
            </w:r>
          </w:p>
        </w:tc>
        <w:tc>
          <w:tcPr>
            <w:tcW w:w="4577" w:type="pct"/>
            <w:gridSpan w:val="2"/>
            <w:vAlign w:val="center"/>
          </w:tcPr>
          <w:p w:rsidR="00D150A9" w:rsidRPr="00F47B45" w:rsidRDefault="00D150A9">
            <w:pPr>
              <w:adjustRightInd w:val="0"/>
              <w:snapToGrid w:val="0"/>
              <w:spacing w:line="240" w:lineRule="atLeast"/>
              <w:rPr>
                <w:szCs w:val="21"/>
              </w:rPr>
            </w:pPr>
            <w:r w:rsidRPr="00F47B45">
              <w:rPr>
                <w:szCs w:val="21"/>
              </w:rPr>
              <w:t>未按要求签名或盖章，或所盖公章与单位名称不一致：包括提名意见、候选人工作单位意见中需要签名盖章的内容</w:t>
            </w:r>
          </w:p>
        </w:tc>
      </w:tr>
      <w:tr w:rsidR="00D150A9" w:rsidRPr="00F47B45">
        <w:trPr>
          <w:trHeight w:val="382"/>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7</w:t>
            </w:r>
          </w:p>
        </w:tc>
        <w:tc>
          <w:tcPr>
            <w:tcW w:w="4577" w:type="pct"/>
            <w:gridSpan w:val="2"/>
            <w:vAlign w:val="center"/>
          </w:tcPr>
          <w:p w:rsidR="00D150A9" w:rsidRPr="00F47B45" w:rsidRDefault="00D150A9">
            <w:pPr>
              <w:adjustRightInd w:val="0"/>
              <w:snapToGrid w:val="0"/>
              <w:spacing w:line="240" w:lineRule="atLeast"/>
              <w:rPr>
                <w:szCs w:val="21"/>
              </w:rPr>
            </w:pPr>
            <w:r w:rsidRPr="00F47B45">
              <w:rPr>
                <w:szCs w:val="21"/>
              </w:rPr>
              <w:t>电子版提名书与纸质版提名书不一致</w:t>
            </w:r>
          </w:p>
        </w:tc>
      </w:tr>
      <w:tr w:rsidR="00D150A9" w:rsidRPr="00F47B45">
        <w:trPr>
          <w:trHeight w:val="409"/>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8</w:t>
            </w:r>
          </w:p>
        </w:tc>
        <w:tc>
          <w:tcPr>
            <w:tcW w:w="4577" w:type="pct"/>
            <w:gridSpan w:val="2"/>
            <w:vAlign w:val="center"/>
          </w:tcPr>
          <w:p w:rsidR="00D150A9" w:rsidRPr="00F47B45" w:rsidRDefault="00D150A9">
            <w:pPr>
              <w:adjustRightInd w:val="0"/>
              <w:snapToGrid w:val="0"/>
              <w:spacing w:line="240" w:lineRule="atLeast"/>
              <w:rPr>
                <w:szCs w:val="21"/>
              </w:rPr>
            </w:pPr>
            <w:r w:rsidRPr="00F47B45">
              <w:rPr>
                <w:szCs w:val="21"/>
              </w:rPr>
              <w:t>未按规定程序或格式提交提名材料</w:t>
            </w:r>
          </w:p>
        </w:tc>
      </w:tr>
      <w:tr w:rsidR="00D150A9" w:rsidRPr="00F47B45">
        <w:trPr>
          <w:trHeight w:val="415"/>
          <w:jc w:val="center"/>
        </w:trPr>
        <w:tc>
          <w:tcPr>
            <w:tcW w:w="422" w:type="pct"/>
            <w:vAlign w:val="center"/>
          </w:tcPr>
          <w:p w:rsidR="00D150A9" w:rsidRPr="00F47B45" w:rsidRDefault="00D150A9">
            <w:pPr>
              <w:adjustRightInd w:val="0"/>
              <w:snapToGrid w:val="0"/>
              <w:spacing w:line="240" w:lineRule="atLeast"/>
              <w:jc w:val="center"/>
              <w:rPr>
                <w:b/>
                <w:szCs w:val="21"/>
              </w:rPr>
            </w:pPr>
            <w:r w:rsidRPr="00F47B45">
              <w:rPr>
                <w:b/>
                <w:szCs w:val="21"/>
              </w:rPr>
              <w:t>9</w:t>
            </w:r>
          </w:p>
        </w:tc>
        <w:tc>
          <w:tcPr>
            <w:tcW w:w="4577" w:type="pct"/>
            <w:gridSpan w:val="2"/>
            <w:vAlign w:val="center"/>
          </w:tcPr>
          <w:p w:rsidR="00D150A9" w:rsidRPr="00F47B45" w:rsidRDefault="00D150A9">
            <w:pPr>
              <w:adjustRightInd w:val="0"/>
              <w:snapToGrid w:val="0"/>
              <w:spacing w:line="240" w:lineRule="atLeast"/>
              <w:rPr>
                <w:szCs w:val="21"/>
              </w:rPr>
            </w:pPr>
            <w:r w:rsidRPr="00F47B45">
              <w:rPr>
                <w:szCs w:val="21"/>
              </w:rPr>
              <w:t>其他不符合《陕西省科学技术奖励办法》及其实施细则规定的提名资格条件的</w:t>
            </w:r>
          </w:p>
        </w:tc>
      </w:tr>
    </w:tbl>
    <w:p w:rsidR="00D150A9" w:rsidRPr="00F47B45" w:rsidRDefault="00D150A9">
      <w:pPr>
        <w:pStyle w:val="Style8"/>
        <w:spacing w:line="500" w:lineRule="exact"/>
        <w:outlineLvl w:val="1"/>
        <w:rPr>
          <w:rFonts w:ascii="Times New Roman" w:eastAsia="黑体"/>
          <w:bCs/>
        </w:rPr>
      </w:pPr>
      <w:r w:rsidRPr="00F47B45">
        <w:rPr>
          <w:rFonts w:ascii="Times New Roman" w:eastAsia="黑体"/>
          <w:szCs w:val="24"/>
        </w:rPr>
        <w:t>二、</w:t>
      </w:r>
      <w:r w:rsidRPr="00F47B45">
        <w:rPr>
          <w:rFonts w:ascii="Times New Roman" w:eastAsia="黑体"/>
          <w:bCs/>
        </w:rPr>
        <w:t>省自然科学奖项目形式审查不合格内容</w:t>
      </w:r>
      <w:r w:rsidRPr="00F47B45">
        <w:rPr>
          <w:rFonts w:ascii="Times New Roman" w:eastAsia="黑体"/>
          <w:bCs/>
        </w:rPr>
        <w:t xml:space="preserve"> </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1"/>
        <w:gridCol w:w="1211"/>
        <w:gridCol w:w="6994"/>
      </w:tblGrid>
      <w:tr w:rsidR="00D150A9" w:rsidRPr="00F47B45">
        <w:trPr>
          <w:trHeight w:val="567"/>
          <w:jc w:val="center"/>
        </w:trPr>
        <w:tc>
          <w:tcPr>
            <w:tcW w:w="414" w:type="pct"/>
            <w:vAlign w:val="center"/>
          </w:tcPr>
          <w:p w:rsidR="00D150A9" w:rsidRPr="00F47B45" w:rsidRDefault="00D150A9">
            <w:pPr>
              <w:jc w:val="center"/>
              <w:rPr>
                <w:rFonts w:eastAsia="黑体"/>
                <w:b/>
                <w:szCs w:val="21"/>
              </w:rPr>
            </w:pPr>
            <w:r w:rsidRPr="00F47B45">
              <w:rPr>
                <w:rFonts w:eastAsia="黑体"/>
                <w:b/>
                <w:szCs w:val="21"/>
              </w:rPr>
              <w:t>序号</w:t>
            </w:r>
          </w:p>
        </w:tc>
        <w:tc>
          <w:tcPr>
            <w:tcW w:w="4586" w:type="pct"/>
            <w:gridSpan w:val="2"/>
            <w:vAlign w:val="center"/>
          </w:tcPr>
          <w:p w:rsidR="00D150A9" w:rsidRPr="00F47B45" w:rsidRDefault="00D150A9">
            <w:pPr>
              <w:jc w:val="center"/>
              <w:rPr>
                <w:rFonts w:eastAsia="黑体"/>
                <w:b/>
                <w:szCs w:val="21"/>
              </w:rPr>
            </w:pPr>
            <w:r w:rsidRPr="00F47B45">
              <w:rPr>
                <w:rFonts w:eastAsia="黑体"/>
                <w:b/>
                <w:szCs w:val="21"/>
              </w:rPr>
              <w:t>形式审查不合格内容</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1</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涉及国防军工、国家安全的涉密项目，提名材料中提供了涉密内容</w:t>
            </w:r>
          </w:p>
        </w:tc>
      </w:tr>
      <w:tr w:rsidR="00D150A9" w:rsidRPr="00F47B45">
        <w:trPr>
          <w:trHeight w:val="393"/>
          <w:jc w:val="center"/>
        </w:trPr>
        <w:tc>
          <w:tcPr>
            <w:tcW w:w="414"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2</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完备性证明</w:t>
            </w:r>
          </w:p>
        </w:tc>
        <w:tc>
          <w:tcPr>
            <w:tcW w:w="3909" w:type="pct"/>
            <w:vAlign w:val="center"/>
          </w:tcPr>
          <w:p w:rsidR="00D150A9" w:rsidRPr="00F47B45" w:rsidRDefault="00D150A9">
            <w:pPr>
              <w:adjustRightInd w:val="0"/>
              <w:snapToGrid w:val="0"/>
              <w:spacing w:line="240" w:lineRule="atLeast"/>
              <w:rPr>
                <w:szCs w:val="21"/>
              </w:rPr>
            </w:pPr>
            <w:r w:rsidRPr="00F47B45">
              <w:rPr>
                <w:szCs w:val="21"/>
              </w:rPr>
              <w:t>必备附件未提交或不完整</w:t>
            </w:r>
          </w:p>
        </w:tc>
      </w:tr>
      <w:tr w:rsidR="00D150A9" w:rsidRPr="00F47B45">
        <w:trPr>
          <w:trHeight w:val="432"/>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未提交省级科技成果登记证明，或成果登记证明与项目无关</w:t>
            </w:r>
          </w:p>
        </w:tc>
      </w:tr>
      <w:tr w:rsidR="00D150A9" w:rsidRPr="00F47B45">
        <w:trPr>
          <w:trHeight w:val="445"/>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承担国家、省部级计划（基金）支持的项目，未提交结题（验收）证明</w:t>
            </w:r>
          </w:p>
        </w:tc>
      </w:tr>
      <w:tr w:rsidR="00D150A9" w:rsidRPr="00F47B45">
        <w:trPr>
          <w:trHeight w:val="567"/>
          <w:jc w:val="center"/>
        </w:trPr>
        <w:tc>
          <w:tcPr>
            <w:tcW w:w="414"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3</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知识产权证明</w:t>
            </w:r>
          </w:p>
        </w:tc>
        <w:tc>
          <w:tcPr>
            <w:tcW w:w="3909" w:type="pct"/>
            <w:vAlign w:val="center"/>
          </w:tcPr>
          <w:p w:rsidR="00D150A9" w:rsidRPr="00F47B45" w:rsidRDefault="00D150A9">
            <w:pPr>
              <w:adjustRightInd w:val="0"/>
              <w:snapToGrid w:val="0"/>
              <w:spacing w:line="240" w:lineRule="atLeast"/>
              <w:rPr>
                <w:szCs w:val="21"/>
              </w:rPr>
            </w:pPr>
            <w:r w:rsidRPr="00F47B45">
              <w:rPr>
                <w:szCs w:val="21"/>
              </w:rPr>
              <w:t>所列主要发现点（含论文、专著等）曾获国家、省部级科学技术奖励，或是本年度其他陕西省科学技术奖项目的提名材料</w:t>
            </w:r>
          </w:p>
        </w:tc>
      </w:tr>
      <w:tr w:rsidR="00D150A9" w:rsidRPr="00F47B45">
        <w:trPr>
          <w:trHeight w:val="447"/>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未按要求提供代表性论文、专著附件材料</w:t>
            </w:r>
          </w:p>
        </w:tc>
      </w:tr>
      <w:tr w:rsidR="00D150A9" w:rsidRPr="00F47B45">
        <w:trPr>
          <w:trHeight w:val="426"/>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未提供他人引用检索报告影印件</w:t>
            </w:r>
          </w:p>
        </w:tc>
      </w:tr>
      <w:tr w:rsidR="00D150A9" w:rsidRPr="00F47B45">
        <w:trPr>
          <w:trHeight w:val="507"/>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代表性论文专著署名第一单位不是国内单位</w:t>
            </w:r>
          </w:p>
        </w:tc>
      </w:tr>
      <w:tr w:rsidR="00D150A9" w:rsidRPr="00F47B45">
        <w:trPr>
          <w:trHeight w:val="567"/>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他引次数统计超出</w:t>
            </w:r>
            <w:r w:rsidRPr="00F47B45">
              <w:rPr>
                <w:rFonts w:hint="eastAsia"/>
                <w:szCs w:val="21"/>
              </w:rPr>
              <w:t>8</w:t>
            </w:r>
            <w:r w:rsidRPr="00F47B45">
              <w:rPr>
                <w:szCs w:val="21"/>
              </w:rPr>
              <w:t>篇代表性论文专著</w:t>
            </w:r>
          </w:p>
        </w:tc>
      </w:tr>
      <w:tr w:rsidR="00F47B45" w:rsidRPr="00F47B45">
        <w:trPr>
          <w:trHeight w:val="567"/>
          <w:jc w:val="center"/>
        </w:trPr>
        <w:tc>
          <w:tcPr>
            <w:tcW w:w="414" w:type="pct"/>
            <w:vMerge w:val="restart"/>
            <w:vAlign w:val="center"/>
          </w:tcPr>
          <w:p w:rsidR="00FB186B" w:rsidRPr="00F47B45" w:rsidRDefault="00FB186B">
            <w:pPr>
              <w:adjustRightInd w:val="0"/>
              <w:snapToGrid w:val="0"/>
              <w:spacing w:line="240" w:lineRule="atLeast"/>
              <w:jc w:val="center"/>
              <w:rPr>
                <w:b/>
                <w:szCs w:val="21"/>
              </w:rPr>
            </w:pPr>
            <w:r w:rsidRPr="00F47B45">
              <w:rPr>
                <w:b/>
                <w:szCs w:val="21"/>
              </w:rPr>
              <w:t>4</w:t>
            </w:r>
          </w:p>
          <w:p w:rsidR="00FB186B" w:rsidRPr="00F47B45" w:rsidRDefault="00FB186B">
            <w:pPr>
              <w:adjustRightInd w:val="0"/>
              <w:snapToGrid w:val="0"/>
              <w:spacing w:line="240" w:lineRule="atLeast"/>
              <w:jc w:val="center"/>
              <w:rPr>
                <w:b/>
                <w:szCs w:val="21"/>
              </w:rPr>
            </w:pPr>
          </w:p>
        </w:tc>
        <w:tc>
          <w:tcPr>
            <w:tcW w:w="677" w:type="pct"/>
            <w:vMerge w:val="restart"/>
            <w:vAlign w:val="center"/>
          </w:tcPr>
          <w:p w:rsidR="00FB186B" w:rsidRPr="00F47B45" w:rsidRDefault="00FB186B">
            <w:pPr>
              <w:adjustRightInd w:val="0"/>
              <w:snapToGrid w:val="0"/>
              <w:spacing w:line="240" w:lineRule="atLeast"/>
              <w:rPr>
                <w:szCs w:val="21"/>
              </w:rPr>
            </w:pPr>
            <w:r w:rsidRPr="00F47B45">
              <w:rPr>
                <w:szCs w:val="21"/>
              </w:rPr>
              <w:t>提名资格</w:t>
            </w:r>
          </w:p>
        </w:tc>
        <w:tc>
          <w:tcPr>
            <w:tcW w:w="3909" w:type="pct"/>
            <w:vAlign w:val="center"/>
          </w:tcPr>
          <w:p w:rsidR="00FB186B" w:rsidRPr="00F47B45" w:rsidRDefault="00FB186B">
            <w:pPr>
              <w:adjustRightInd w:val="0"/>
              <w:snapToGrid w:val="0"/>
              <w:spacing w:line="240" w:lineRule="atLeast"/>
              <w:rPr>
                <w:szCs w:val="21"/>
              </w:rPr>
            </w:pPr>
            <w:r w:rsidRPr="00F47B45">
              <w:rPr>
                <w:szCs w:val="21"/>
              </w:rPr>
              <w:t>所列代表性论文专著发表（出版）年限不足二年（即</w:t>
            </w:r>
            <w:r w:rsidRPr="00F47B45">
              <w:rPr>
                <w:spacing w:val="2"/>
                <w:szCs w:val="21"/>
              </w:rPr>
              <w:t>2018</w:t>
            </w:r>
            <w:r w:rsidRPr="00F47B45">
              <w:rPr>
                <w:spacing w:val="2"/>
                <w:szCs w:val="21"/>
              </w:rPr>
              <w:t>年</w:t>
            </w:r>
            <w:r w:rsidRPr="00F47B45">
              <w:rPr>
                <w:spacing w:val="2"/>
                <w:szCs w:val="21"/>
              </w:rPr>
              <w:t>4</w:t>
            </w:r>
            <w:r w:rsidRPr="00F47B45">
              <w:rPr>
                <w:spacing w:val="2"/>
                <w:szCs w:val="21"/>
              </w:rPr>
              <w:t>月</w:t>
            </w:r>
            <w:r w:rsidRPr="00F47B45">
              <w:rPr>
                <w:spacing w:val="2"/>
                <w:szCs w:val="21"/>
              </w:rPr>
              <w:t>30</w:t>
            </w:r>
            <w:r w:rsidRPr="00F47B45">
              <w:rPr>
                <w:spacing w:val="2"/>
                <w:szCs w:val="21"/>
              </w:rPr>
              <w:t>日</w:t>
            </w:r>
            <w:r w:rsidRPr="00F47B45">
              <w:rPr>
                <w:szCs w:val="21"/>
              </w:rPr>
              <w:t>之后发表（出版））</w:t>
            </w:r>
          </w:p>
        </w:tc>
      </w:tr>
      <w:tr w:rsidR="00F47B45" w:rsidRPr="00F47B45">
        <w:trPr>
          <w:trHeight w:val="433"/>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存在自引的</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完成人是</w:t>
            </w:r>
            <w:r w:rsidRPr="00F47B45">
              <w:rPr>
                <w:szCs w:val="21"/>
              </w:rPr>
              <w:t>2020</w:t>
            </w:r>
            <w:r w:rsidRPr="00F47B45">
              <w:rPr>
                <w:szCs w:val="21"/>
              </w:rPr>
              <w:t>年陕西省科学技术奖其他提名项目的</w:t>
            </w:r>
            <w:r w:rsidRPr="00F47B45">
              <w:rPr>
                <w:rFonts w:hint="eastAsia"/>
                <w:szCs w:val="21"/>
              </w:rPr>
              <w:t>第一</w:t>
            </w:r>
            <w:r w:rsidRPr="00F47B45">
              <w:rPr>
                <w:szCs w:val="21"/>
              </w:rPr>
              <w:t>完成人</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2019</w:t>
            </w:r>
            <w:r w:rsidRPr="00F47B45">
              <w:rPr>
                <w:szCs w:val="21"/>
              </w:rPr>
              <w:t>年度省科学技术奖的项目完成人</w:t>
            </w:r>
            <w:r w:rsidRPr="00F47B45">
              <w:rPr>
                <w:rFonts w:hint="eastAsia"/>
                <w:szCs w:val="21"/>
              </w:rPr>
              <w:t>（前三人）</w:t>
            </w:r>
            <w:r w:rsidRPr="00F47B45">
              <w:rPr>
                <w:szCs w:val="21"/>
              </w:rPr>
              <w:t>或</w:t>
            </w:r>
            <w:r w:rsidRPr="00F47B45">
              <w:rPr>
                <w:szCs w:val="21"/>
              </w:rPr>
              <w:t>2018</w:t>
            </w:r>
            <w:r w:rsidRPr="00F47B45">
              <w:rPr>
                <w:szCs w:val="21"/>
              </w:rPr>
              <w:t>年度及</w:t>
            </w:r>
            <w:r w:rsidRPr="00F47B45">
              <w:rPr>
                <w:szCs w:val="21"/>
              </w:rPr>
              <w:t>2019</w:t>
            </w:r>
            <w:r w:rsidRPr="00F47B45">
              <w:rPr>
                <w:szCs w:val="21"/>
              </w:rPr>
              <w:t>年度推荐评定省科学技术奖未受奖项目（人选）</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完成人不是代表性论文专著作者</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主要完成人</w:t>
            </w:r>
            <w:r w:rsidRPr="00F47B45">
              <w:rPr>
                <w:szCs w:val="21"/>
              </w:rPr>
              <w:t>“</w:t>
            </w:r>
            <w:r w:rsidRPr="00F47B45">
              <w:rPr>
                <w:szCs w:val="21"/>
              </w:rPr>
              <w:t>对本项目主要学术贡献</w:t>
            </w:r>
            <w:r w:rsidRPr="00F47B45">
              <w:rPr>
                <w:szCs w:val="21"/>
              </w:rPr>
              <w:t>”</w:t>
            </w:r>
            <w:r w:rsidRPr="00F47B45">
              <w:rPr>
                <w:szCs w:val="21"/>
              </w:rPr>
              <w:t>一栏未写明本人对科学发现所做的实质性贡献，未提供相应佐证材料</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pPr>
              <w:adjustRightInd w:val="0"/>
              <w:snapToGrid w:val="0"/>
              <w:spacing w:line="240" w:lineRule="atLeast"/>
              <w:rPr>
                <w:szCs w:val="21"/>
              </w:rPr>
            </w:pPr>
            <w:r w:rsidRPr="00F47B45">
              <w:rPr>
                <w:szCs w:val="21"/>
              </w:rPr>
              <w:t>《完成人合作关系说明》第一完成人未签名</w:t>
            </w:r>
          </w:p>
        </w:tc>
      </w:tr>
      <w:tr w:rsidR="00F47B45" w:rsidRPr="00F47B45">
        <w:trPr>
          <w:trHeight w:val="567"/>
          <w:jc w:val="center"/>
        </w:trPr>
        <w:tc>
          <w:tcPr>
            <w:tcW w:w="414"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09" w:type="pct"/>
            <w:vAlign w:val="center"/>
          </w:tcPr>
          <w:p w:rsidR="00FB186B" w:rsidRPr="00F47B45" w:rsidRDefault="00FB186B" w:rsidP="00FB186B">
            <w:pPr>
              <w:adjustRightInd w:val="0"/>
              <w:snapToGrid w:val="0"/>
              <w:spacing w:line="240" w:lineRule="atLeast"/>
              <w:rPr>
                <w:szCs w:val="21"/>
              </w:rPr>
            </w:pPr>
            <w:r w:rsidRPr="00F47B45">
              <w:rPr>
                <w:rFonts w:hint="eastAsia"/>
                <w:szCs w:val="21"/>
              </w:rPr>
              <w:t>不符合《关于外国人作为省自然科学奖、省技术发明奖和省科学技术进步奖候选人的补充说明》</w:t>
            </w:r>
          </w:p>
        </w:tc>
      </w:tr>
      <w:tr w:rsidR="00D150A9" w:rsidRPr="00F47B45">
        <w:trPr>
          <w:trHeight w:val="382"/>
          <w:jc w:val="center"/>
        </w:trPr>
        <w:tc>
          <w:tcPr>
            <w:tcW w:w="414"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5</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完成单位</w:t>
            </w:r>
          </w:p>
        </w:tc>
        <w:tc>
          <w:tcPr>
            <w:tcW w:w="3909" w:type="pct"/>
            <w:vAlign w:val="center"/>
          </w:tcPr>
          <w:p w:rsidR="00D150A9" w:rsidRPr="00F47B45" w:rsidRDefault="00D150A9">
            <w:pPr>
              <w:adjustRightInd w:val="0"/>
              <w:snapToGrid w:val="0"/>
              <w:spacing w:line="240" w:lineRule="atLeast"/>
              <w:rPr>
                <w:szCs w:val="21"/>
              </w:rPr>
            </w:pPr>
            <w:r w:rsidRPr="00F47B45">
              <w:rPr>
                <w:szCs w:val="21"/>
              </w:rPr>
              <w:t>完成单位不是独立法人单位</w:t>
            </w:r>
          </w:p>
        </w:tc>
      </w:tr>
      <w:tr w:rsidR="00D150A9" w:rsidRPr="00F47B45">
        <w:trPr>
          <w:trHeight w:val="567"/>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单位名称与单位公章名称不一致</w:t>
            </w:r>
          </w:p>
        </w:tc>
      </w:tr>
      <w:tr w:rsidR="00D150A9" w:rsidRPr="00F47B45">
        <w:trPr>
          <w:trHeight w:val="567"/>
          <w:jc w:val="center"/>
        </w:trPr>
        <w:tc>
          <w:tcPr>
            <w:tcW w:w="414"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09" w:type="pct"/>
            <w:vAlign w:val="center"/>
          </w:tcPr>
          <w:p w:rsidR="00D150A9" w:rsidRPr="00F47B45" w:rsidRDefault="00D150A9">
            <w:pPr>
              <w:adjustRightInd w:val="0"/>
              <w:snapToGrid w:val="0"/>
              <w:spacing w:line="240" w:lineRule="atLeast"/>
              <w:rPr>
                <w:szCs w:val="21"/>
              </w:rPr>
            </w:pPr>
            <w:r w:rsidRPr="00F47B45">
              <w:rPr>
                <w:szCs w:val="21"/>
              </w:rPr>
              <w:t>项目完成单位未在《主要完成单位情况表》盖章或未在</w:t>
            </w:r>
            <w:r w:rsidRPr="00F47B45">
              <w:rPr>
                <w:szCs w:val="21"/>
              </w:rPr>
              <w:t>“</w:t>
            </w:r>
            <w:r w:rsidRPr="00F47B45">
              <w:rPr>
                <w:szCs w:val="21"/>
              </w:rPr>
              <w:t>对本项目主要贡献</w:t>
            </w:r>
            <w:r w:rsidRPr="00F47B45">
              <w:rPr>
                <w:szCs w:val="21"/>
              </w:rPr>
              <w:t>”</w:t>
            </w:r>
            <w:r w:rsidRPr="00F47B45">
              <w:rPr>
                <w:szCs w:val="21"/>
              </w:rPr>
              <w:t>中写明所做贡献</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7</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未按要求签名盖章，或所盖公章与单位名称不一致：包括提名意见、主要完成人情况表、代表性论文专著目录、完成人合作关系中需要签名盖章的内容</w:t>
            </w:r>
            <w:r w:rsidRPr="00F47B45">
              <w:rPr>
                <w:rFonts w:hint="eastAsia"/>
                <w:szCs w:val="21"/>
              </w:rPr>
              <w:t>。</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8</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电子版提名书与纸质版提名书不一致</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9</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提名书附件超过规定数量</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10</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未按规定程序或格式提交提名材料</w:t>
            </w:r>
          </w:p>
        </w:tc>
      </w:tr>
      <w:tr w:rsidR="00D150A9" w:rsidRPr="00F47B45">
        <w:trPr>
          <w:trHeight w:val="567"/>
          <w:jc w:val="center"/>
        </w:trPr>
        <w:tc>
          <w:tcPr>
            <w:tcW w:w="414" w:type="pct"/>
            <w:vAlign w:val="center"/>
          </w:tcPr>
          <w:p w:rsidR="00D150A9" w:rsidRPr="00F47B45" w:rsidRDefault="00D150A9">
            <w:pPr>
              <w:adjustRightInd w:val="0"/>
              <w:snapToGrid w:val="0"/>
              <w:spacing w:line="240" w:lineRule="atLeast"/>
              <w:jc w:val="center"/>
              <w:rPr>
                <w:b/>
                <w:szCs w:val="21"/>
              </w:rPr>
            </w:pPr>
            <w:r w:rsidRPr="00F47B45">
              <w:rPr>
                <w:b/>
                <w:szCs w:val="21"/>
              </w:rPr>
              <w:t>11</w:t>
            </w:r>
          </w:p>
        </w:tc>
        <w:tc>
          <w:tcPr>
            <w:tcW w:w="4586" w:type="pct"/>
            <w:gridSpan w:val="2"/>
            <w:vAlign w:val="center"/>
          </w:tcPr>
          <w:p w:rsidR="00D150A9" w:rsidRPr="00F47B45" w:rsidRDefault="00D150A9">
            <w:pPr>
              <w:adjustRightInd w:val="0"/>
              <w:snapToGrid w:val="0"/>
              <w:spacing w:line="240" w:lineRule="atLeast"/>
              <w:rPr>
                <w:szCs w:val="21"/>
              </w:rPr>
            </w:pPr>
            <w:r w:rsidRPr="00F47B45">
              <w:rPr>
                <w:szCs w:val="21"/>
              </w:rPr>
              <w:t>其他不符合《陕西省科学技术奖励办法》及其实施细则规定的提名资格条件的</w:t>
            </w:r>
          </w:p>
        </w:tc>
      </w:tr>
    </w:tbl>
    <w:p w:rsidR="00D150A9" w:rsidRPr="00F47B45" w:rsidRDefault="00D150A9">
      <w:pPr>
        <w:pStyle w:val="Style8"/>
        <w:spacing w:line="500" w:lineRule="exact"/>
        <w:outlineLvl w:val="1"/>
        <w:rPr>
          <w:rFonts w:ascii="Times New Roman" w:eastAsia="黑体"/>
          <w:szCs w:val="24"/>
        </w:rPr>
      </w:pPr>
      <w:r w:rsidRPr="00F47B45">
        <w:rPr>
          <w:rFonts w:ascii="Times New Roman" w:eastAsia="黑体"/>
          <w:szCs w:val="24"/>
        </w:rPr>
        <w:t>三、省技术发明奖项目形式审查不合格内容</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211"/>
        <w:gridCol w:w="6996"/>
      </w:tblGrid>
      <w:tr w:rsidR="00D150A9" w:rsidRPr="00F47B45">
        <w:trPr>
          <w:trHeight w:val="567"/>
          <w:jc w:val="center"/>
        </w:trPr>
        <w:tc>
          <w:tcPr>
            <w:tcW w:w="413" w:type="pct"/>
            <w:vAlign w:val="center"/>
          </w:tcPr>
          <w:p w:rsidR="00D150A9" w:rsidRPr="00F47B45" w:rsidRDefault="00D150A9">
            <w:pPr>
              <w:jc w:val="center"/>
              <w:rPr>
                <w:rFonts w:eastAsia="黑体"/>
                <w:b/>
                <w:szCs w:val="21"/>
              </w:rPr>
            </w:pPr>
            <w:r w:rsidRPr="00F47B45">
              <w:rPr>
                <w:rFonts w:eastAsia="黑体"/>
                <w:b/>
                <w:szCs w:val="21"/>
              </w:rPr>
              <w:t>序号</w:t>
            </w:r>
          </w:p>
        </w:tc>
        <w:tc>
          <w:tcPr>
            <w:tcW w:w="4587" w:type="pct"/>
            <w:gridSpan w:val="2"/>
            <w:vAlign w:val="center"/>
          </w:tcPr>
          <w:p w:rsidR="00D150A9" w:rsidRPr="00F47B45" w:rsidRDefault="00D150A9">
            <w:pPr>
              <w:jc w:val="center"/>
              <w:rPr>
                <w:rFonts w:eastAsia="黑体"/>
                <w:b/>
                <w:szCs w:val="21"/>
              </w:rPr>
            </w:pPr>
            <w:r w:rsidRPr="00F47B45">
              <w:rPr>
                <w:rFonts w:eastAsia="黑体"/>
                <w:b/>
                <w:szCs w:val="21"/>
              </w:rPr>
              <w:t>形式审查不合格内容</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涉及国防军工、国家安全的涉密项目，提名材料中提供了涉密内容</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2</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完备性证明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必备附件未提交或不完整</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未提交省级科技成果登记证明，或成果登记证明与项目无关</w:t>
            </w:r>
          </w:p>
        </w:tc>
      </w:tr>
      <w:tr w:rsidR="00D150A9" w:rsidRPr="00F47B45">
        <w:trPr>
          <w:trHeight w:val="476"/>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承担国家、省部级计划（基金）支持的项目，未提交结题（验收）证明</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lastRenderedPageBreak/>
              <w:t>3</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知识产权证明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所列主要发明内容（含专利、论文等）曾获国家、省部级科学技术奖励，或是本年度其他陕西省科学技术奖项目的提名材料</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未按要求提供授权知识产权附件材料</w:t>
            </w:r>
          </w:p>
        </w:tc>
      </w:tr>
      <w:tr w:rsidR="00D150A9" w:rsidRPr="00F47B45">
        <w:trPr>
          <w:trHeight w:val="1121"/>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4</w:t>
            </w:r>
          </w:p>
        </w:tc>
        <w:tc>
          <w:tcPr>
            <w:tcW w:w="677" w:type="pct"/>
            <w:vAlign w:val="center"/>
          </w:tcPr>
          <w:p w:rsidR="00D150A9" w:rsidRPr="00F47B45" w:rsidRDefault="00D150A9">
            <w:pPr>
              <w:adjustRightInd w:val="0"/>
              <w:snapToGrid w:val="0"/>
              <w:spacing w:line="240" w:lineRule="atLeast"/>
              <w:rPr>
                <w:szCs w:val="21"/>
              </w:rPr>
            </w:pPr>
            <w:r w:rsidRPr="00F47B45">
              <w:rPr>
                <w:szCs w:val="21"/>
              </w:rPr>
              <w:t>应用（发表出版）及评价证明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项目整体技术未应用或应用不足二年（即</w:t>
            </w:r>
            <w:r w:rsidRPr="00F47B45">
              <w:rPr>
                <w:szCs w:val="21"/>
              </w:rPr>
              <w:t>2018</w:t>
            </w:r>
            <w:r w:rsidRPr="00F47B45">
              <w:rPr>
                <w:szCs w:val="21"/>
              </w:rPr>
              <w:t>年</w:t>
            </w:r>
            <w:r w:rsidRPr="00F47B45">
              <w:rPr>
                <w:szCs w:val="21"/>
              </w:rPr>
              <w:t>4</w:t>
            </w:r>
            <w:r w:rsidRPr="00F47B45">
              <w:rPr>
                <w:szCs w:val="21"/>
              </w:rPr>
              <w:t>月</w:t>
            </w:r>
            <w:r w:rsidRPr="00F47B45">
              <w:rPr>
                <w:szCs w:val="21"/>
              </w:rPr>
              <w:t>30</w:t>
            </w:r>
            <w:r w:rsidRPr="00F47B45">
              <w:rPr>
                <w:szCs w:val="21"/>
              </w:rPr>
              <w:t>日之后应用）；按规定需要行政审批的项目，未提交相关部门审批证明的，或者行政审批时间未满二年</w:t>
            </w:r>
            <w:r w:rsidRPr="00F47B45">
              <w:rPr>
                <w:rFonts w:hint="eastAsia"/>
                <w:szCs w:val="21"/>
              </w:rPr>
              <w:t>。</w:t>
            </w:r>
          </w:p>
        </w:tc>
      </w:tr>
      <w:tr w:rsidR="00F47B45" w:rsidRPr="00F47B45">
        <w:trPr>
          <w:trHeight w:val="567"/>
          <w:jc w:val="center"/>
        </w:trPr>
        <w:tc>
          <w:tcPr>
            <w:tcW w:w="413" w:type="pct"/>
            <w:vMerge w:val="restart"/>
            <w:vAlign w:val="center"/>
          </w:tcPr>
          <w:p w:rsidR="00FB186B" w:rsidRPr="00F47B45" w:rsidRDefault="00FB186B">
            <w:pPr>
              <w:adjustRightInd w:val="0"/>
              <w:snapToGrid w:val="0"/>
              <w:spacing w:line="240" w:lineRule="atLeast"/>
              <w:jc w:val="center"/>
              <w:rPr>
                <w:b/>
                <w:szCs w:val="21"/>
              </w:rPr>
            </w:pPr>
            <w:r w:rsidRPr="00F47B45">
              <w:rPr>
                <w:b/>
                <w:szCs w:val="21"/>
              </w:rPr>
              <w:t>5</w:t>
            </w:r>
          </w:p>
        </w:tc>
        <w:tc>
          <w:tcPr>
            <w:tcW w:w="677" w:type="pct"/>
            <w:vMerge w:val="restart"/>
            <w:vAlign w:val="center"/>
          </w:tcPr>
          <w:p w:rsidR="00FB186B" w:rsidRPr="00F47B45" w:rsidRDefault="00FB186B">
            <w:pPr>
              <w:adjustRightInd w:val="0"/>
              <w:snapToGrid w:val="0"/>
              <w:spacing w:line="240" w:lineRule="atLeast"/>
              <w:rPr>
                <w:szCs w:val="21"/>
              </w:rPr>
            </w:pPr>
            <w:r w:rsidRPr="00F47B45">
              <w:rPr>
                <w:szCs w:val="21"/>
              </w:rPr>
              <w:t>提名资格</w:t>
            </w:r>
          </w:p>
        </w:tc>
        <w:tc>
          <w:tcPr>
            <w:tcW w:w="3910" w:type="pct"/>
            <w:vAlign w:val="center"/>
          </w:tcPr>
          <w:p w:rsidR="00FB186B" w:rsidRPr="00F47B45" w:rsidRDefault="00FB186B">
            <w:pPr>
              <w:adjustRightInd w:val="0"/>
              <w:snapToGrid w:val="0"/>
              <w:spacing w:line="240" w:lineRule="atLeast"/>
              <w:rPr>
                <w:szCs w:val="21"/>
              </w:rPr>
            </w:pPr>
            <w:r w:rsidRPr="00F47B45">
              <w:rPr>
                <w:szCs w:val="21"/>
              </w:rPr>
              <w:t>完成人是</w:t>
            </w:r>
            <w:r w:rsidRPr="00F47B45">
              <w:rPr>
                <w:szCs w:val="21"/>
              </w:rPr>
              <w:t>2020</w:t>
            </w:r>
            <w:r w:rsidRPr="00F47B45">
              <w:rPr>
                <w:szCs w:val="21"/>
              </w:rPr>
              <w:t>年陕西省科学技术奖其他提名项目的</w:t>
            </w:r>
            <w:r w:rsidRPr="00F47B45">
              <w:rPr>
                <w:rFonts w:hint="eastAsia"/>
                <w:szCs w:val="21"/>
              </w:rPr>
              <w:t>第一</w:t>
            </w:r>
            <w:r w:rsidRPr="00F47B45">
              <w:rPr>
                <w:szCs w:val="21"/>
              </w:rPr>
              <w:t>完成人</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2019</w:t>
            </w:r>
            <w:r w:rsidRPr="00F47B45">
              <w:rPr>
                <w:szCs w:val="21"/>
              </w:rPr>
              <w:t>年度省科学技术奖的项目完成人</w:t>
            </w:r>
            <w:r w:rsidRPr="00F47B45">
              <w:rPr>
                <w:rFonts w:hint="eastAsia"/>
                <w:szCs w:val="21"/>
              </w:rPr>
              <w:t>（前三人）</w:t>
            </w:r>
            <w:r w:rsidRPr="00F47B45">
              <w:rPr>
                <w:szCs w:val="21"/>
              </w:rPr>
              <w:t>或</w:t>
            </w:r>
            <w:r w:rsidRPr="00F47B45">
              <w:rPr>
                <w:szCs w:val="21"/>
              </w:rPr>
              <w:t>2018</w:t>
            </w:r>
            <w:r w:rsidRPr="00F47B45">
              <w:rPr>
                <w:szCs w:val="21"/>
              </w:rPr>
              <w:t>年度及</w:t>
            </w:r>
            <w:r w:rsidRPr="00F47B45">
              <w:rPr>
                <w:szCs w:val="21"/>
              </w:rPr>
              <w:t>2019</w:t>
            </w:r>
            <w:r w:rsidRPr="00F47B45">
              <w:rPr>
                <w:szCs w:val="21"/>
              </w:rPr>
              <w:t>年度推荐评定省科学技术奖未受奖项目（人选）</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前三位完成人不是授权发明专利的发明人（当发明人少于三人时除外）</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主要完成人</w:t>
            </w:r>
            <w:r w:rsidRPr="00F47B45">
              <w:rPr>
                <w:szCs w:val="21"/>
              </w:rPr>
              <w:t>“</w:t>
            </w:r>
            <w:r w:rsidRPr="00F47B45">
              <w:rPr>
                <w:szCs w:val="21"/>
              </w:rPr>
              <w:t>对本项目主要学术贡献</w:t>
            </w:r>
            <w:r w:rsidRPr="00F47B45">
              <w:rPr>
                <w:szCs w:val="21"/>
              </w:rPr>
              <w:t>”</w:t>
            </w:r>
            <w:r w:rsidRPr="00F47B45">
              <w:rPr>
                <w:szCs w:val="21"/>
              </w:rPr>
              <w:t>一栏未写明本人对科学发现所做的实质性贡献，未提供相应佐证材料</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《完成人合作关系说明》第一完成人未签字</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rFonts w:hint="eastAsia"/>
                <w:szCs w:val="21"/>
              </w:rPr>
              <w:t>不符合《关于外国人作为省自然科学奖、省技术发明奖和省科学技术进步奖候选人的补充说明》</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6</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完成单位</w:t>
            </w:r>
          </w:p>
        </w:tc>
        <w:tc>
          <w:tcPr>
            <w:tcW w:w="3910" w:type="pct"/>
            <w:vAlign w:val="center"/>
          </w:tcPr>
          <w:p w:rsidR="00D150A9" w:rsidRPr="00F47B45" w:rsidRDefault="00D150A9">
            <w:pPr>
              <w:adjustRightInd w:val="0"/>
              <w:snapToGrid w:val="0"/>
              <w:spacing w:line="240" w:lineRule="atLeast"/>
              <w:rPr>
                <w:szCs w:val="21"/>
              </w:rPr>
            </w:pPr>
            <w:r w:rsidRPr="00F47B45">
              <w:rPr>
                <w:szCs w:val="21"/>
              </w:rPr>
              <w:t>完成单位不是独立法人单位</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单位名称与单位公章名称不一致</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项目完成单位未在《主要完成单位情况表》盖章或未在</w:t>
            </w:r>
            <w:r w:rsidRPr="00F47B45">
              <w:rPr>
                <w:szCs w:val="21"/>
              </w:rPr>
              <w:t>“</w:t>
            </w:r>
            <w:r w:rsidRPr="00F47B45">
              <w:rPr>
                <w:szCs w:val="21"/>
              </w:rPr>
              <w:t>对本项目主要贡献</w:t>
            </w:r>
            <w:r w:rsidRPr="00F47B45">
              <w:rPr>
                <w:szCs w:val="21"/>
              </w:rPr>
              <w:t>”</w:t>
            </w:r>
            <w:r w:rsidRPr="00F47B45">
              <w:rPr>
                <w:szCs w:val="21"/>
              </w:rPr>
              <w:t>中写明所做贡献</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7</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未按要求签名盖章，或所盖公章与单位名称不一致：包括提名意见、主要完成人情况表、代表性论文专著目录、完成人合作关系中需要签名盖章的内容</w:t>
            </w:r>
            <w:r w:rsidRPr="00F47B45">
              <w:rPr>
                <w:rFonts w:hint="eastAsia"/>
                <w:szCs w:val="21"/>
              </w:rPr>
              <w:t>。</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8</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电子版提名书与纸质版提名书不一致</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9</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提名书附件超过规定数量</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10</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未按规定程序或格式提交提名材料</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11</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其他不符合《陕西省科学技术奖励办法》及其实施细则规定的提名资格条件的</w:t>
            </w:r>
          </w:p>
        </w:tc>
      </w:tr>
    </w:tbl>
    <w:p w:rsidR="00D150A9" w:rsidRPr="00F47B45" w:rsidRDefault="00D150A9">
      <w:pPr>
        <w:pStyle w:val="Style8"/>
        <w:spacing w:line="500" w:lineRule="exact"/>
        <w:outlineLvl w:val="1"/>
        <w:rPr>
          <w:rFonts w:ascii="Times New Roman" w:eastAsia="黑体"/>
          <w:szCs w:val="24"/>
        </w:rPr>
      </w:pPr>
      <w:r w:rsidRPr="00F47B45">
        <w:rPr>
          <w:rFonts w:ascii="Times New Roman" w:eastAsia="黑体"/>
          <w:szCs w:val="24"/>
        </w:rPr>
        <w:t>四、省科学技术进步奖项目形式审查不合格内容</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9"/>
        <w:gridCol w:w="1211"/>
        <w:gridCol w:w="6996"/>
      </w:tblGrid>
      <w:tr w:rsidR="00D150A9" w:rsidRPr="00F47B45">
        <w:trPr>
          <w:trHeight w:val="567"/>
          <w:jc w:val="center"/>
        </w:trPr>
        <w:tc>
          <w:tcPr>
            <w:tcW w:w="413" w:type="pct"/>
            <w:vAlign w:val="center"/>
          </w:tcPr>
          <w:p w:rsidR="00D150A9" w:rsidRPr="00F47B45" w:rsidRDefault="00D150A9">
            <w:pPr>
              <w:jc w:val="center"/>
              <w:rPr>
                <w:rFonts w:eastAsia="黑体"/>
                <w:b/>
                <w:sz w:val="24"/>
                <w:szCs w:val="24"/>
              </w:rPr>
            </w:pPr>
            <w:r w:rsidRPr="00F47B45">
              <w:rPr>
                <w:rFonts w:eastAsia="黑体"/>
                <w:b/>
                <w:sz w:val="24"/>
                <w:szCs w:val="24"/>
              </w:rPr>
              <w:t>序号</w:t>
            </w:r>
          </w:p>
        </w:tc>
        <w:tc>
          <w:tcPr>
            <w:tcW w:w="4587" w:type="pct"/>
            <w:gridSpan w:val="2"/>
            <w:vAlign w:val="center"/>
          </w:tcPr>
          <w:p w:rsidR="00D150A9" w:rsidRPr="00F47B45" w:rsidRDefault="00D150A9">
            <w:pPr>
              <w:jc w:val="center"/>
              <w:rPr>
                <w:rFonts w:eastAsia="黑体"/>
                <w:b/>
                <w:sz w:val="24"/>
                <w:szCs w:val="24"/>
              </w:rPr>
            </w:pPr>
            <w:r w:rsidRPr="00F47B45">
              <w:rPr>
                <w:rFonts w:eastAsia="黑体"/>
                <w:b/>
                <w:sz w:val="24"/>
                <w:szCs w:val="24"/>
              </w:rPr>
              <w:t>形式审查不合格内容</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涉及国防军工、国家安全的涉密项目，提名材料中提供了涉密内容</w:t>
            </w:r>
          </w:p>
        </w:tc>
      </w:tr>
      <w:tr w:rsidR="00D150A9" w:rsidRPr="00F47B45">
        <w:trPr>
          <w:trHeight w:val="475"/>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2</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完备性证明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必备附件未提交或不完整</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未提交省级科技成果登记证明，或成果登记证明与项目无关</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承担国家、省部级计划（基金）支持的项目，未提交结题（验收）证明</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土木建筑工程类项目未提交整体工程验收报告，或整体工程验收未满二年（</w:t>
            </w:r>
            <w:r w:rsidRPr="00F47B45">
              <w:rPr>
                <w:szCs w:val="21"/>
              </w:rPr>
              <w:t>2018</w:t>
            </w:r>
            <w:r w:rsidRPr="00F47B45">
              <w:rPr>
                <w:szCs w:val="21"/>
              </w:rPr>
              <w:t>年</w:t>
            </w:r>
            <w:r w:rsidRPr="00F47B45">
              <w:rPr>
                <w:szCs w:val="21"/>
              </w:rPr>
              <w:t>4</w:t>
            </w:r>
            <w:r w:rsidRPr="00F47B45">
              <w:rPr>
                <w:szCs w:val="21"/>
              </w:rPr>
              <w:t>月</w:t>
            </w:r>
            <w:r w:rsidRPr="00F47B45">
              <w:rPr>
                <w:szCs w:val="21"/>
              </w:rPr>
              <w:t>30</w:t>
            </w:r>
            <w:r w:rsidRPr="00F47B45">
              <w:rPr>
                <w:szCs w:val="21"/>
              </w:rPr>
              <w:t>日后验收）。</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3</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知识产权证明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所列主要发明内容（含专利、论文等）曾获国家、省部级科学技术奖励，或是本年度其他陕西省科学技术奖项目的提名材料</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未按要求提供授权知识产权附件材料</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4</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应用（发表出版）及评价证明</w:t>
            </w:r>
          </w:p>
        </w:tc>
        <w:tc>
          <w:tcPr>
            <w:tcW w:w="3910" w:type="pct"/>
            <w:vAlign w:val="center"/>
          </w:tcPr>
          <w:p w:rsidR="00D150A9" w:rsidRPr="00F47B45" w:rsidRDefault="00D150A9">
            <w:pPr>
              <w:adjustRightInd w:val="0"/>
              <w:snapToGrid w:val="0"/>
              <w:spacing w:line="240" w:lineRule="atLeast"/>
              <w:rPr>
                <w:szCs w:val="21"/>
              </w:rPr>
            </w:pPr>
            <w:r w:rsidRPr="00F47B45">
              <w:rPr>
                <w:szCs w:val="21"/>
              </w:rPr>
              <w:t>项目整体技术未应用或应用不足二年（即</w:t>
            </w:r>
            <w:r w:rsidRPr="00F47B45">
              <w:rPr>
                <w:szCs w:val="21"/>
              </w:rPr>
              <w:t>2018</w:t>
            </w:r>
            <w:r w:rsidRPr="00F47B45">
              <w:rPr>
                <w:szCs w:val="21"/>
              </w:rPr>
              <w:t>年</w:t>
            </w:r>
            <w:r w:rsidRPr="00F47B45">
              <w:rPr>
                <w:szCs w:val="21"/>
              </w:rPr>
              <w:t>4</w:t>
            </w:r>
            <w:r w:rsidRPr="00F47B45">
              <w:rPr>
                <w:szCs w:val="21"/>
              </w:rPr>
              <w:t>月</w:t>
            </w:r>
            <w:r w:rsidRPr="00F47B45">
              <w:rPr>
                <w:szCs w:val="21"/>
              </w:rPr>
              <w:t>30</w:t>
            </w:r>
            <w:r w:rsidRPr="00F47B45">
              <w:rPr>
                <w:szCs w:val="21"/>
              </w:rPr>
              <w:t>日之后应用）；按规定需要行政审批的项目，未提交相关部门审批证明的，或者行政审批时间未满</w:t>
            </w:r>
            <w:r w:rsidRPr="00F47B45">
              <w:rPr>
                <w:rFonts w:hint="eastAsia"/>
                <w:szCs w:val="21"/>
              </w:rPr>
              <w:t>二</w:t>
            </w:r>
            <w:r w:rsidRPr="00F47B45">
              <w:rPr>
                <w:szCs w:val="21"/>
              </w:rPr>
              <w:t>年；</w:t>
            </w:r>
          </w:p>
        </w:tc>
      </w:tr>
      <w:tr w:rsidR="00D150A9" w:rsidRPr="00F47B45">
        <w:trPr>
          <w:trHeight w:val="734"/>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科普作品发行时间不足一年（即</w:t>
            </w:r>
            <w:r w:rsidRPr="00F47B45">
              <w:rPr>
                <w:szCs w:val="21"/>
              </w:rPr>
              <w:t>2019</w:t>
            </w:r>
            <w:r w:rsidRPr="00F47B45">
              <w:rPr>
                <w:szCs w:val="21"/>
              </w:rPr>
              <w:t>年</w:t>
            </w:r>
            <w:r w:rsidRPr="00F47B45">
              <w:rPr>
                <w:szCs w:val="21"/>
              </w:rPr>
              <w:t>4</w:t>
            </w:r>
            <w:r w:rsidRPr="00F47B45">
              <w:rPr>
                <w:szCs w:val="21"/>
              </w:rPr>
              <w:t>月</w:t>
            </w:r>
            <w:r w:rsidRPr="00F47B45">
              <w:rPr>
                <w:szCs w:val="21"/>
              </w:rPr>
              <w:t>30</w:t>
            </w:r>
            <w:r w:rsidRPr="00F47B45">
              <w:rPr>
                <w:szCs w:val="21"/>
              </w:rPr>
              <w:t>日之后出版），或出版时间在</w:t>
            </w:r>
            <w:r w:rsidRPr="00F47B45">
              <w:rPr>
                <w:szCs w:val="21"/>
              </w:rPr>
              <w:t>2000</w:t>
            </w:r>
            <w:r w:rsidRPr="00F47B45">
              <w:rPr>
                <w:szCs w:val="21"/>
              </w:rPr>
              <w:t>年以前；</w:t>
            </w:r>
          </w:p>
        </w:tc>
      </w:tr>
      <w:tr w:rsidR="00F47B45" w:rsidRPr="00F47B45">
        <w:trPr>
          <w:trHeight w:val="567"/>
          <w:jc w:val="center"/>
        </w:trPr>
        <w:tc>
          <w:tcPr>
            <w:tcW w:w="413" w:type="pct"/>
            <w:vMerge w:val="restart"/>
            <w:vAlign w:val="center"/>
          </w:tcPr>
          <w:p w:rsidR="00FB186B" w:rsidRPr="00F47B45" w:rsidRDefault="00FB186B">
            <w:pPr>
              <w:adjustRightInd w:val="0"/>
              <w:snapToGrid w:val="0"/>
              <w:spacing w:line="240" w:lineRule="atLeast"/>
              <w:jc w:val="center"/>
              <w:rPr>
                <w:b/>
                <w:szCs w:val="21"/>
              </w:rPr>
            </w:pPr>
            <w:r w:rsidRPr="00F47B45">
              <w:rPr>
                <w:b/>
                <w:szCs w:val="21"/>
              </w:rPr>
              <w:t>5</w:t>
            </w:r>
          </w:p>
        </w:tc>
        <w:tc>
          <w:tcPr>
            <w:tcW w:w="677" w:type="pct"/>
            <w:vMerge w:val="restart"/>
            <w:vAlign w:val="center"/>
          </w:tcPr>
          <w:p w:rsidR="00FB186B" w:rsidRPr="00F47B45" w:rsidRDefault="00FB186B">
            <w:pPr>
              <w:adjustRightInd w:val="0"/>
              <w:snapToGrid w:val="0"/>
              <w:spacing w:line="240" w:lineRule="atLeast"/>
              <w:rPr>
                <w:szCs w:val="21"/>
              </w:rPr>
            </w:pPr>
            <w:r w:rsidRPr="00F47B45">
              <w:rPr>
                <w:szCs w:val="21"/>
              </w:rPr>
              <w:t>提名资格</w:t>
            </w:r>
          </w:p>
        </w:tc>
        <w:tc>
          <w:tcPr>
            <w:tcW w:w="3910" w:type="pct"/>
            <w:vAlign w:val="center"/>
          </w:tcPr>
          <w:p w:rsidR="00FB186B" w:rsidRPr="00F47B45" w:rsidRDefault="00FB186B">
            <w:pPr>
              <w:adjustRightInd w:val="0"/>
              <w:snapToGrid w:val="0"/>
              <w:spacing w:line="240" w:lineRule="atLeast"/>
              <w:rPr>
                <w:szCs w:val="21"/>
              </w:rPr>
            </w:pPr>
            <w:r w:rsidRPr="00F47B45">
              <w:rPr>
                <w:szCs w:val="21"/>
              </w:rPr>
              <w:t>完成人是</w:t>
            </w:r>
            <w:r w:rsidRPr="00F47B45">
              <w:rPr>
                <w:szCs w:val="21"/>
              </w:rPr>
              <w:t>2020</w:t>
            </w:r>
            <w:r w:rsidRPr="00F47B45">
              <w:rPr>
                <w:szCs w:val="21"/>
              </w:rPr>
              <w:t>年陕西省科学技术奖其他提名项目的</w:t>
            </w:r>
            <w:r w:rsidRPr="00F47B45">
              <w:rPr>
                <w:rFonts w:hint="eastAsia"/>
                <w:szCs w:val="21"/>
              </w:rPr>
              <w:t>第一</w:t>
            </w:r>
            <w:r w:rsidRPr="00F47B45">
              <w:rPr>
                <w:szCs w:val="21"/>
              </w:rPr>
              <w:t>完成人</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2019</w:t>
            </w:r>
            <w:r w:rsidRPr="00F47B45">
              <w:rPr>
                <w:szCs w:val="21"/>
              </w:rPr>
              <w:t>年度省科学技术奖的项目完成人</w:t>
            </w:r>
            <w:r w:rsidRPr="00F47B45">
              <w:rPr>
                <w:rFonts w:hint="eastAsia"/>
                <w:szCs w:val="21"/>
              </w:rPr>
              <w:t>（前三人）</w:t>
            </w:r>
            <w:r w:rsidRPr="00F47B45">
              <w:rPr>
                <w:szCs w:val="21"/>
              </w:rPr>
              <w:t>或</w:t>
            </w:r>
            <w:r w:rsidRPr="00F47B45">
              <w:rPr>
                <w:szCs w:val="21"/>
              </w:rPr>
              <w:t>2018</w:t>
            </w:r>
            <w:r w:rsidRPr="00F47B45">
              <w:rPr>
                <w:szCs w:val="21"/>
              </w:rPr>
              <w:t>年度及</w:t>
            </w:r>
            <w:r w:rsidRPr="00F47B45">
              <w:rPr>
                <w:szCs w:val="21"/>
              </w:rPr>
              <w:t>2019</w:t>
            </w:r>
            <w:r w:rsidRPr="00F47B45">
              <w:rPr>
                <w:szCs w:val="21"/>
              </w:rPr>
              <w:t>年度推荐评定省科学技术奖未受奖项目（人选）</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主要完成人</w:t>
            </w:r>
            <w:r w:rsidRPr="00F47B45">
              <w:rPr>
                <w:szCs w:val="21"/>
              </w:rPr>
              <w:t>“</w:t>
            </w:r>
            <w:r w:rsidRPr="00F47B45">
              <w:rPr>
                <w:szCs w:val="21"/>
              </w:rPr>
              <w:t>对本项目主要学术贡献</w:t>
            </w:r>
            <w:r w:rsidRPr="00F47B45">
              <w:rPr>
                <w:szCs w:val="21"/>
              </w:rPr>
              <w:t>”</w:t>
            </w:r>
            <w:r w:rsidRPr="00F47B45">
              <w:rPr>
                <w:szCs w:val="21"/>
              </w:rPr>
              <w:t>一栏未写明本人对科学发现所做的实质性贡献，未提供相应佐证材料</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szCs w:val="21"/>
              </w:rPr>
              <w:t>《完成人合作关系说明》第一完成人未签字</w:t>
            </w:r>
          </w:p>
        </w:tc>
      </w:tr>
      <w:tr w:rsidR="00F47B45" w:rsidRPr="00F47B45">
        <w:trPr>
          <w:trHeight w:val="567"/>
          <w:jc w:val="center"/>
        </w:trPr>
        <w:tc>
          <w:tcPr>
            <w:tcW w:w="413" w:type="pct"/>
            <w:vMerge/>
            <w:vAlign w:val="center"/>
          </w:tcPr>
          <w:p w:rsidR="00FB186B" w:rsidRPr="00F47B45" w:rsidRDefault="00FB186B">
            <w:pPr>
              <w:adjustRightInd w:val="0"/>
              <w:snapToGrid w:val="0"/>
              <w:spacing w:line="240" w:lineRule="atLeast"/>
              <w:jc w:val="center"/>
              <w:rPr>
                <w:b/>
                <w:szCs w:val="21"/>
              </w:rPr>
            </w:pPr>
          </w:p>
        </w:tc>
        <w:tc>
          <w:tcPr>
            <w:tcW w:w="677" w:type="pct"/>
            <w:vMerge/>
            <w:vAlign w:val="center"/>
          </w:tcPr>
          <w:p w:rsidR="00FB186B" w:rsidRPr="00F47B45" w:rsidRDefault="00FB186B">
            <w:pPr>
              <w:adjustRightInd w:val="0"/>
              <w:snapToGrid w:val="0"/>
              <w:spacing w:line="240" w:lineRule="atLeast"/>
              <w:rPr>
                <w:szCs w:val="21"/>
              </w:rPr>
            </w:pPr>
          </w:p>
        </w:tc>
        <w:tc>
          <w:tcPr>
            <w:tcW w:w="3910" w:type="pct"/>
            <w:vAlign w:val="center"/>
          </w:tcPr>
          <w:p w:rsidR="00FB186B" w:rsidRPr="00F47B45" w:rsidRDefault="00FB186B">
            <w:pPr>
              <w:adjustRightInd w:val="0"/>
              <w:snapToGrid w:val="0"/>
              <w:spacing w:line="240" w:lineRule="atLeast"/>
              <w:rPr>
                <w:szCs w:val="21"/>
              </w:rPr>
            </w:pPr>
            <w:r w:rsidRPr="00F47B45">
              <w:rPr>
                <w:rFonts w:hint="eastAsia"/>
                <w:szCs w:val="21"/>
              </w:rPr>
              <w:t>不符合《关于外国人作为省自然科学奖、省技术发明奖和省科学技术进步奖候选人的补充说明》</w:t>
            </w:r>
          </w:p>
        </w:tc>
      </w:tr>
      <w:tr w:rsidR="00D150A9" w:rsidRPr="00F47B45">
        <w:trPr>
          <w:trHeight w:val="567"/>
          <w:jc w:val="center"/>
        </w:trPr>
        <w:tc>
          <w:tcPr>
            <w:tcW w:w="413" w:type="pct"/>
            <w:vMerge w:val="restart"/>
            <w:vAlign w:val="center"/>
          </w:tcPr>
          <w:p w:rsidR="00D150A9" w:rsidRPr="00F47B45" w:rsidRDefault="00D150A9">
            <w:pPr>
              <w:adjustRightInd w:val="0"/>
              <w:snapToGrid w:val="0"/>
              <w:spacing w:line="240" w:lineRule="atLeast"/>
              <w:jc w:val="center"/>
              <w:rPr>
                <w:b/>
                <w:szCs w:val="21"/>
              </w:rPr>
            </w:pPr>
            <w:r w:rsidRPr="00F47B45">
              <w:rPr>
                <w:b/>
                <w:szCs w:val="21"/>
              </w:rPr>
              <w:t>6</w:t>
            </w:r>
          </w:p>
        </w:tc>
        <w:tc>
          <w:tcPr>
            <w:tcW w:w="677" w:type="pct"/>
            <w:vMerge w:val="restart"/>
            <w:vAlign w:val="center"/>
          </w:tcPr>
          <w:p w:rsidR="00D150A9" w:rsidRPr="00F47B45" w:rsidRDefault="00D150A9">
            <w:pPr>
              <w:adjustRightInd w:val="0"/>
              <w:snapToGrid w:val="0"/>
              <w:spacing w:line="240" w:lineRule="atLeast"/>
              <w:rPr>
                <w:szCs w:val="21"/>
              </w:rPr>
            </w:pPr>
            <w:r w:rsidRPr="00F47B45">
              <w:rPr>
                <w:szCs w:val="21"/>
              </w:rPr>
              <w:t>完成单位</w:t>
            </w:r>
          </w:p>
        </w:tc>
        <w:tc>
          <w:tcPr>
            <w:tcW w:w="3910" w:type="pct"/>
            <w:vAlign w:val="center"/>
          </w:tcPr>
          <w:p w:rsidR="00D150A9" w:rsidRPr="00F47B45" w:rsidRDefault="00D150A9">
            <w:pPr>
              <w:adjustRightInd w:val="0"/>
              <w:snapToGrid w:val="0"/>
              <w:spacing w:line="240" w:lineRule="atLeast"/>
              <w:rPr>
                <w:szCs w:val="21"/>
              </w:rPr>
            </w:pPr>
            <w:r w:rsidRPr="00F47B45">
              <w:rPr>
                <w:szCs w:val="21"/>
              </w:rPr>
              <w:t>完成单位不是独立法人单位</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单位名称与单位公章名称不一致</w:t>
            </w:r>
          </w:p>
        </w:tc>
      </w:tr>
      <w:tr w:rsidR="00D150A9" w:rsidRPr="00F47B45">
        <w:trPr>
          <w:trHeight w:val="567"/>
          <w:jc w:val="center"/>
        </w:trPr>
        <w:tc>
          <w:tcPr>
            <w:tcW w:w="413" w:type="pct"/>
            <w:vMerge/>
            <w:vAlign w:val="center"/>
          </w:tcPr>
          <w:p w:rsidR="00D150A9" w:rsidRPr="00F47B45" w:rsidRDefault="00D150A9">
            <w:pPr>
              <w:adjustRightInd w:val="0"/>
              <w:snapToGrid w:val="0"/>
              <w:spacing w:line="240" w:lineRule="atLeast"/>
              <w:jc w:val="center"/>
              <w:rPr>
                <w:b/>
                <w:szCs w:val="21"/>
              </w:rPr>
            </w:pPr>
          </w:p>
        </w:tc>
        <w:tc>
          <w:tcPr>
            <w:tcW w:w="677" w:type="pct"/>
            <w:vMerge/>
            <w:vAlign w:val="center"/>
          </w:tcPr>
          <w:p w:rsidR="00D150A9" w:rsidRPr="00F47B45" w:rsidRDefault="00D150A9">
            <w:pPr>
              <w:adjustRightInd w:val="0"/>
              <w:snapToGrid w:val="0"/>
              <w:spacing w:line="240" w:lineRule="atLeast"/>
              <w:rPr>
                <w:szCs w:val="21"/>
              </w:rPr>
            </w:pPr>
          </w:p>
        </w:tc>
        <w:tc>
          <w:tcPr>
            <w:tcW w:w="3910" w:type="pct"/>
            <w:vAlign w:val="center"/>
          </w:tcPr>
          <w:p w:rsidR="00D150A9" w:rsidRPr="00F47B45" w:rsidRDefault="00D150A9">
            <w:pPr>
              <w:adjustRightInd w:val="0"/>
              <w:snapToGrid w:val="0"/>
              <w:spacing w:line="240" w:lineRule="atLeast"/>
              <w:rPr>
                <w:szCs w:val="21"/>
              </w:rPr>
            </w:pPr>
            <w:r w:rsidRPr="00F47B45">
              <w:rPr>
                <w:szCs w:val="21"/>
              </w:rPr>
              <w:t>项目完成单位未在《主要完成单位情况表》盖章或未在</w:t>
            </w:r>
            <w:r w:rsidRPr="00F47B45">
              <w:rPr>
                <w:szCs w:val="21"/>
              </w:rPr>
              <w:t>“</w:t>
            </w:r>
            <w:r w:rsidRPr="00F47B45">
              <w:rPr>
                <w:szCs w:val="21"/>
              </w:rPr>
              <w:t>对本项目主要贡献</w:t>
            </w:r>
            <w:r w:rsidRPr="00F47B45">
              <w:rPr>
                <w:szCs w:val="21"/>
              </w:rPr>
              <w:t>”</w:t>
            </w:r>
            <w:r w:rsidRPr="00F47B45">
              <w:rPr>
                <w:szCs w:val="21"/>
              </w:rPr>
              <w:t>中写明所做贡献</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7</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未按要求签名盖章，或所盖公章与单位名称不一致：包括提名意见、主要完成人情况表、代表性论文专著目录、完成人合作关系中需要签名盖章的内容</w:t>
            </w:r>
            <w:r w:rsidRPr="00F47B45">
              <w:rPr>
                <w:rFonts w:hint="eastAsia"/>
                <w:szCs w:val="21"/>
              </w:rPr>
              <w:t>。</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8</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电子版提名书与纸质版提名书不一致</w:t>
            </w:r>
          </w:p>
        </w:tc>
      </w:tr>
      <w:tr w:rsidR="00D150A9" w:rsidRPr="00F47B45">
        <w:trPr>
          <w:trHeight w:val="429"/>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9</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提名书附件超过规定数量</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10</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未按规定程序或格式提交提名材料</w:t>
            </w:r>
          </w:p>
        </w:tc>
      </w:tr>
      <w:tr w:rsidR="00D150A9" w:rsidRPr="00F47B45">
        <w:trPr>
          <w:trHeight w:val="567"/>
          <w:jc w:val="center"/>
        </w:trPr>
        <w:tc>
          <w:tcPr>
            <w:tcW w:w="413" w:type="pct"/>
            <w:vAlign w:val="center"/>
          </w:tcPr>
          <w:p w:rsidR="00D150A9" w:rsidRPr="00F47B45" w:rsidRDefault="00D150A9">
            <w:pPr>
              <w:adjustRightInd w:val="0"/>
              <w:snapToGrid w:val="0"/>
              <w:spacing w:line="240" w:lineRule="atLeast"/>
              <w:jc w:val="center"/>
              <w:rPr>
                <w:b/>
                <w:szCs w:val="21"/>
              </w:rPr>
            </w:pPr>
            <w:r w:rsidRPr="00F47B45">
              <w:rPr>
                <w:b/>
                <w:szCs w:val="21"/>
              </w:rPr>
              <w:t>11</w:t>
            </w:r>
          </w:p>
        </w:tc>
        <w:tc>
          <w:tcPr>
            <w:tcW w:w="4587" w:type="pct"/>
            <w:gridSpan w:val="2"/>
            <w:vAlign w:val="center"/>
          </w:tcPr>
          <w:p w:rsidR="00D150A9" w:rsidRPr="00F47B45" w:rsidRDefault="00D150A9">
            <w:pPr>
              <w:adjustRightInd w:val="0"/>
              <w:snapToGrid w:val="0"/>
              <w:spacing w:line="240" w:lineRule="atLeast"/>
              <w:rPr>
                <w:szCs w:val="21"/>
              </w:rPr>
            </w:pPr>
            <w:r w:rsidRPr="00F47B45">
              <w:rPr>
                <w:szCs w:val="21"/>
              </w:rPr>
              <w:t>其他不符合《陕西省科学技术奖励办法》及其实施细则规定的提名资格条件的</w:t>
            </w:r>
          </w:p>
        </w:tc>
      </w:tr>
    </w:tbl>
    <w:p w:rsidR="00D150A9" w:rsidRPr="00F47B45" w:rsidRDefault="00D150A9">
      <w:pPr>
        <w:pStyle w:val="Style8"/>
        <w:spacing w:line="500" w:lineRule="exact"/>
        <w:outlineLvl w:val="1"/>
        <w:rPr>
          <w:rFonts w:ascii="Times New Roman" w:eastAsia="黑体"/>
          <w:szCs w:val="24"/>
        </w:rPr>
      </w:pPr>
      <w:r w:rsidRPr="00F47B45">
        <w:rPr>
          <w:rFonts w:ascii="Times New Roman" w:eastAsia="黑体"/>
          <w:szCs w:val="24"/>
        </w:rPr>
        <w:t>五、省国际科学技术合作奖推荐材料形式审查不合格内容</w:t>
      </w:r>
    </w:p>
    <w:tbl>
      <w:tblPr>
        <w:tblW w:w="5000" w:type="pct"/>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3"/>
        <w:gridCol w:w="8293"/>
      </w:tblGrid>
      <w:tr w:rsidR="00D150A9" w:rsidRPr="00F47B45">
        <w:trPr>
          <w:trHeight w:val="567"/>
          <w:jc w:val="center"/>
        </w:trPr>
        <w:tc>
          <w:tcPr>
            <w:tcW w:w="365" w:type="pct"/>
            <w:vAlign w:val="center"/>
          </w:tcPr>
          <w:p w:rsidR="00D150A9" w:rsidRPr="00F47B45" w:rsidRDefault="00D150A9">
            <w:pPr>
              <w:jc w:val="center"/>
              <w:rPr>
                <w:rFonts w:eastAsia="黑体"/>
                <w:szCs w:val="21"/>
              </w:rPr>
            </w:pPr>
            <w:r w:rsidRPr="00F47B45">
              <w:rPr>
                <w:rFonts w:eastAsia="黑体"/>
                <w:szCs w:val="21"/>
              </w:rPr>
              <w:t>序号</w:t>
            </w:r>
          </w:p>
        </w:tc>
        <w:tc>
          <w:tcPr>
            <w:tcW w:w="4635" w:type="pct"/>
            <w:vAlign w:val="center"/>
          </w:tcPr>
          <w:p w:rsidR="00D150A9" w:rsidRPr="00F47B45" w:rsidRDefault="00D150A9">
            <w:pPr>
              <w:jc w:val="center"/>
              <w:rPr>
                <w:rFonts w:eastAsia="黑体"/>
                <w:szCs w:val="21"/>
              </w:rPr>
            </w:pPr>
            <w:r w:rsidRPr="00F47B45">
              <w:rPr>
                <w:rFonts w:eastAsia="黑体"/>
                <w:szCs w:val="21"/>
              </w:rPr>
              <w:t>形式审查不合格内容</w:t>
            </w:r>
          </w:p>
        </w:tc>
      </w:tr>
      <w:tr w:rsidR="00D150A9" w:rsidRPr="00F47B45">
        <w:trPr>
          <w:trHeight w:val="567"/>
          <w:jc w:val="center"/>
        </w:trPr>
        <w:tc>
          <w:tcPr>
            <w:tcW w:w="365" w:type="pct"/>
            <w:vAlign w:val="center"/>
          </w:tcPr>
          <w:p w:rsidR="00D150A9" w:rsidRPr="00F47B45" w:rsidRDefault="00D150A9">
            <w:pPr>
              <w:adjustRightInd w:val="0"/>
              <w:snapToGrid w:val="0"/>
              <w:spacing w:line="240" w:lineRule="atLeast"/>
              <w:jc w:val="center"/>
              <w:rPr>
                <w:b/>
                <w:szCs w:val="21"/>
              </w:rPr>
            </w:pPr>
            <w:r w:rsidRPr="00F47B45">
              <w:rPr>
                <w:b/>
                <w:szCs w:val="21"/>
              </w:rPr>
              <w:t>1</w:t>
            </w:r>
          </w:p>
        </w:tc>
        <w:tc>
          <w:tcPr>
            <w:tcW w:w="4635" w:type="pct"/>
            <w:vAlign w:val="center"/>
          </w:tcPr>
          <w:p w:rsidR="00D150A9" w:rsidRPr="00F47B45" w:rsidRDefault="00D150A9">
            <w:pPr>
              <w:adjustRightInd w:val="0"/>
              <w:snapToGrid w:val="0"/>
              <w:spacing w:line="240" w:lineRule="atLeast"/>
              <w:rPr>
                <w:szCs w:val="21"/>
              </w:rPr>
            </w:pPr>
            <w:r w:rsidRPr="00F47B45">
              <w:rPr>
                <w:szCs w:val="21"/>
              </w:rPr>
              <w:t>未按要求签名或盖章，或所盖公章与单位名称不一致：包括提名意见、国内主要合作单位情况表中需要签名盖章的内容</w:t>
            </w:r>
          </w:p>
        </w:tc>
      </w:tr>
      <w:tr w:rsidR="00D150A9" w:rsidRPr="00F47B45">
        <w:trPr>
          <w:trHeight w:val="459"/>
          <w:jc w:val="center"/>
        </w:trPr>
        <w:tc>
          <w:tcPr>
            <w:tcW w:w="365" w:type="pct"/>
            <w:vAlign w:val="center"/>
          </w:tcPr>
          <w:p w:rsidR="00D150A9" w:rsidRPr="00F47B45" w:rsidRDefault="00D150A9">
            <w:pPr>
              <w:adjustRightInd w:val="0"/>
              <w:snapToGrid w:val="0"/>
              <w:spacing w:line="240" w:lineRule="atLeast"/>
              <w:jc w:val="center"/>
              <w:rPr>
                <w:b/>
                <w:szCs w:val="21"/>
              </w:rPr>
            </w:pPr>
            <w:r w:rsidRPr="00F47B45">
              <w:rPr>
                <w:b/>
                <w:szCs w:val="21"/>
              </w:rPr>
              <w:t>2</w:t>
            </w:r>
          </w:p>
        </w:tc>
        <w:tc>
          <w:tcPr>
            <w:tcW w:w="4635" w:type="pct"/>
            <w:vAlign w:val="center"/>
          </w:tcPr>
          <w:p w:rsidR="00D150A9" w:rsidRPr="00F47B45" w:rsidRDefault="00D150A9">
            <w:pPr>
              <w:adjustRightInd w:val="0"/>
              <w:snapToGrid w:val="0"/>
              <w:spacing w:line="240" w:lineRule="atLeast"/>
              <w:rPr>
                <w:szCs w:val="21"/>
              </w:rPr>
            </w:pPr>
            <w:r w:rsidRPr="00F47B45">
              <w:rPr>
                <w:szCs w:val="21"/>
              </w:rPr>
              <w:t>电子版提名书与纸质版提名书不一致</w:t>
            </w:r>
          </w:p>
        </w:tc>
      </w:tr>
      <w:tr w:rsidR="00D150A9" w:rsidRPr="00F47B45">
        <w:trPr>
          <w:trHeight w:val="311"/>
          <w:jc w:val="center"/>
        </w:trPr>
        <w:tc>
          <w:tcPr>
            <w:tcW w:w="365" w:type="pct"/>
            <w:vAlign w:val="center"/>
          </w:tcPr>
          <w:p w:rsidR="00D150A9" w:rsidRPr="00F47B45" w:rsidRDefault="00D150A9">
            <w:pPr>
              <w:adjustRightInd w:val="0"/>
              <w:snapToGrid w:val="0"/>
              <w:spacing w:line="240" w:lineRule="atLeast"/>
              <w:jc w:val="center"/>
              <w:rPr>
                <w:b/>
                <w:szCs w:val="21"/>
              </w:rPr>
            </w:pPr>
            <w:r w:rsidRPr="00F47B45">
              <w:rPr>
                <w:b/>
                <w:szCs w:val="21"/>
              </w:rPr>
              <w:t>3</w:t>
            </w:r>
          </w:p>
        </w:tc>
        <w:tc>
          <w:tcPr>
            <w:tcW w:w="4635" w:type="pct"/>
            <w:vAlign w:val="center"/>
          </w:tcPr>
          <w:p w:rsidR="00D150A9" w:rsidRPr="00F47B45" w:rsidRDefault="00D150A9">
            <w:pPr>
              <w:spacing w:line="400" w:lineRule="exact"/>
              <w:rPr>
                <w:szCs w:val="21"/>
              </w:rPr>
            </w:pPr>
            <w:r w:rsidRPr="00F47B45">
              <w:rPr>
                <w:szCs w:val="21"/>
              </w:rPr>
              <w:t>未按要求提交相关附件</w:t>
            </w:r>
          </w:p>
        </w:tc>
      </w:tr>
      <w:tr w:rsidR="00D150A9" w:rsidRPr="00F47B45">
        <w:trPr>
          <w:trHeight w:val="526"/>
          <w:jc w:val="center"/>
        </w:trPr>
        <w:tc>
          <w:tcPr>
            <w:tcW w:w="365" w:type="pct"/>
            <w:vAlign w:val="center"/>
          </w:tcPr>
          <w:p w:rsidR="00D150A9" w:rsidRPr="00F47B45" w:rsidRDefault="00D150A9">
            <w:pPr>
              <w:adjustRightInd w:val="0"/>
              <w:snapToGrid w:val="0"/>
              <w:spacing w:line="240" w:lineRule="atLeast"/>
              <w:jc w:val="center"/>
              <w:rPr>
                <w:b/>
                <w:szCs w:val="21"/>
              </w:rPr>
            </w:pPr>
            <w:r w:rsidRPr="00F47B45">
              <w:rPr>
                <w:b/>
                <w:szCs w:val="21"/>
              </w:rPr>
              <w:t>4</w:t>
            </w:r>
          </w:p>
        </w:tc>
        <w:tc>
          <w:tcPr>
            <w:tcW w:w="4635" w:type="pct"/>
            <w:vAlign w:val="center"/>
          </w:tcPr>
          <w:p w:rsidR="00D150A9" w:rsidRPr="00F47B45" w:rsidRDefault="00D150A9">
            <w:pPr>
              <w:adjustRightInd w:val="0"/>
              <w:snapToGrid w:val="0"/>
              <w:spacing w:line="240" w:lineRule="atLeast"/>
              <w:rPr>
                <w:szCs w:val="21"/>
              </w:rPr>
            </w:pPr>
            <w:r w:rsidRPr="00F47B45">
              <w:rPr>
                <w:szCs w:val="21"/>
              </w:rPr>
              <w:t>其他不符合《陕西省科学技术奖励办法》及其实施细则规定的提名资格条件的</w:t>
            </w:r>
          </w:p>
        </w:tc>
      </w:tr>
    </w:tbl>
    <w:p w:rsidR="00D150A9" w:rsidRPr="00F47B45" w:rsidRDefault="00D150A9">
      <w:pPr>
        <w:spacing w:line="500" w:lineRule="exact"/>
        <w:ind w:firstLineChars="200" w:firstLine="480"/>
        <w:rPr>
          <w:sz w:val="24"/>
          <w:szCs w:val="24"/>
        </w:rPr>
      </w:pPr>
    </w:p>
    <w:p w:rsidR="00D150A9" w:rsidRPr="00F47B45" w:rsidRDefault="00D150A9">
      <w:pPr>
        <w:spacing w:line="580" w:lineRule="exact"/>
        <w:jc w:val="center"/>
        <w:rPr>
          <w:rFonts w:eastAsia="方正小标宋简体"/>
          <w:bCs/>
          <w:sz w:val="36"/>
          <w:szCs w:val="36"/>
        </w:rPr>
      </w:pPr>
      <w:bookmarkStart w:id="71" w:name="_Toc2936011"/>
      <w:r w:rsidRPr="00F47B45">
        <w:rPr>
          <w:rFonts w:eastAsia="方正小标宋简体" w:hint="eastAsia"/>
          <w:bCs/>
          <w:sz w:val="36"/>
          <w:szCs w:val="36"/>
        </w:rPr>
        <w:t>关于外国人作为省自然科学奖、省技术发明奖</w:t>
      </w:r>
    </w:p>
    <w:p w:rsidR="00D150A9" w:rsidRPr="00F47B45" w:rsidRDefault="00D150A9">
      <w:pPr>
        <w:spacing w:line="580" w:lineRule="exact"/>
        <w:jc w:val="center"/>
        <w:rPr>
          <w:rFonts w:eastAsia="方正小标宋简体"/>
          <w:bCs/>
          <w:sz w:val="36"/>
          <w:szCs w:val="36"/>
        </w:rPr>
      </w:pPr>
      <w:r w:rsidRPr="00F47B45">
        <w:rPr>
          <w:rFonts w:eastAsia="方正小标宋简体" w:hint="eastAsia"/>
          <w:bCs/>
          <w:sz w:val="36"/>
          <w:szCs w:val="36"/>
        </w:rPr>
        <w:t>和省科学技术进步奖候选人的补充说明</w:t>
      </w:r>
    </w:p>
    <w:p w:rsidR="00D150A9" w:rsidRPr="00F47B45" w:rsidRDefault="00D150A9">
      <w:pPr>
        <w:ind w:firstLine="658"/>
        <w:rPr>
          <w:rFonts w:ascii="宋体" w:hAnsi="宋体"/>
          <w:sz w:val="24"/>
          <w:szCs w:val="24"/>
        </w:rPr>
      </w:pPr>
    </w:p>
    <w:p w:rsidR="00D150A9" w:rsidRPr="00F47B45" w:rsidRDefault="000078B7">
      <w:pPr>
        <w:spacing w:line="500" w:lineRule="exact"/>
        <w:ind w:firstLineChars="200" w:firstLine="480"/>
        <w:rPr>
          <w:rFonts w:ascii="宋体" w:hAnsi="宋体"/>
          <w:sz w:val="24"/>
          <w:szCs w:val="24"/>
        </w:rPr>
      </w:pPr>
      <w:r w:rsidRPr="00F47B45">
        <w:rPr>
          <w:rFonts w:ascii="宋体" w:hAnsi="宋体" w:hint="eastAsia"/>
          <w:sz w:val="24"/>
          <w:szCs w:val="24"/>
        </w:rPr>
        <w:t>依据</w:t>
      </w:r>
      <w:r w:rsidR="00D150A9" w:rsidRPr="00F47B45">
        <w:rPr>
          <w:rFonts w:ascii="宋体" w:hAnsi="宋体" w:hint="eastAsia"/>
          <w:sz w:val="24"/>
          <w:szCs w:val="24"/>
        </w:rPr>
        <w:t>《</w:t>
      </w:r>
      <w:r w:rsidRPr="00F47B45">
        <w:rPr>
          <w:rFonts w:ascii="宋体" w:hAnsi="宋体" w:hint="eastAsia"/>
          <w:sz w:val="24"/>
          <w:szCs w:val="24"/>
        </w:rPr>
        <w:t>陕西省</w:t>
      </w:r>
      <w:r w:rsidR="00D150A9" w:rsidRPr="00F47B45">
        <w:rPr>
          <w:rFonts w:ascii="宋体" w:hAnsi="宋体" w:hint="eastAsia"/>
          <w:sz w:val="24"/>
          <w:szCs w:val="24"/>
        </w:rPr>
        <w:t>深化科技奖励制度改革方案》</w:t>
      </w:r>
      <w:r w:rsidR="00381826" w:rsidRPr="00F47B45">
        <w:rPr>
          <w:rFonts w:ascii="宋体" w:hAnsi="宋体" w:hint="eastAsia"/>
          <w:sz w:val="24"/>
          <w:szCs w:val="24"/>
        </w:rPr>
        <w:t>（陕政办发〔2019〕20号）</w:t>
      </w:r>
      <w:r w:rsidR="00D150A9" w:rsidRPr="00F47B45">
        <w:rPr>
          <w:rFonts w:ascii="宋体" w:hAnsi="宋体" w:hint="eastAsia"/>
          <w:sz w:val="24"/>
          <w:szCs w:val="24"/>
        </w:rPr>
        <w:t>，自2020年起将外国人纳入省自然科学奖、省技术发明奖和省科学技术进步奖（以下简</w:t>
      </w:r>
      <w:r w:rsidR="00D150A9" w:rsidRPr="00F47B45">
        <w:rPr>
          <w:rFonts w:ascii="宋体" w:hAnsi="宋体"/>
          <w:sz w:val="24"/>
          <w:szCs w:val="24"/>
        </w:rPr>
        <w:t>称</w:t>
      </w:r>
      <w:r w:rsidR="00D150A9" w:rsidRPr="00F47B45">
        <w:rPr>
          <w:rFonts w:ascii="宋体" w:hAnsi="宋体" w:hint="eastAsia"/>
          <w:sz w:val="24"/>
          <w:szCs w:val="24"/>
        </w:rPr>
        <w:t>三大奖）提名范围。现将有关事项补充说明如下：</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一、纳入提名范围的外国人指不具有中国国籍，依法在中国国内的高等院校、科研院所、企业等单位工作，为我省科学技术发展做出了突出贡献的科学技术人员。</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二、外国人应长期在华从事</w:t>
      </w:r>
      <w:r w:rsidRPr="00F47B45">
        <w:rPr>
          <w:rFonts w:ascii="宋体" w:hAnsi="宋体"/>
          <w:sz w:val="24"/>
          <w:szCs w:val="24"/>
        </w:rPr>
        <w:t>科研</w:t>
      </w:r>
      <w:r w:rsidRPr="00F47B45">
        <w:rPr>
          <w:rFonts w:ascii="宋体" w:hAnsi="宋体" w:hint="eastAsia"/>
          <w:sz w:val="24"/>
          <w:szCs w:val="24"/>
        </w:rPr>
        <w:t>工作、对华友好、为中国科学技术发展做出突出贡献等条件。其中：</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——长期在华从事</w:t>
      </w:r>
      <w:r w:rsidRPr="00F47B45">
        <w:rPr>
          <w:rFonts w:ascii="宋体" w:hAnsi="宋体"/>
          <w:sz w:val="24"/>
          <w:szCs w:val="24"/>
        </w:rPr>
        <w:t>科研</w:t>
      </w:r>
      <w:r w:rsidRPr="00F47B45">
        <w:rPr>
          <w:rFonts w:ascii="宋体" w:hAnsi="宋体" w:hint="eastAsia"/>
          <w:sz w:val="24"/>
          <w:szCs w:val="24"/>
        </w:rPr>
        <w:t>工作指：在中国国内单位连续工作不少于5年，每年在华工作时间不少于</w:t>
      </w:r>
      <w:r w:rsidRPr="00F47B45">
        <w:rPr>
          <w:rFonts w:ascii="宋体" w:hAnsi="宋体"/>
          <w:sz w:val="24"/>
          <w:szCs w:val="24"/>
        </w:rPr>
        <w:t>6</w:t>
      </w:r>
      <w:r w:rsidRPr="00F47B45">
        <w:rPr>
          <w:rFonts w:ascii="宋体" w:hAnsi="宋体" w:hint="eastAsia"/>
          <w:sz w:val="24"/>
          <w:szCs w:val="24"/>
        </w:rPr>
        <w:t>个月。</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——对华友好指：尊重中国现行的方针政策，无违反中国法律法规的不良记录等。</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——为我省科学技术发展做出突出贡献指：与我省合作取得具有重要科学技术价值的创新成果，对省内科学发展、技术进步起到积极的推动作用，或者对经济建设和社会发展具有重要贡献。</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三、提名材料所使用的科技成果的知识产权应属国内所有，且不存在权属争议，涉及外国人的论文专著的第一单位应是国内单位。</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共有知识产权的成果用于提名时应事先征得全部共有人（包括自然人和法人）的同意。</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外国人作为候选人提名省技术发明奖、省科学技术进步奖，提名材料中的相关科技创新成果必须在国内应用满一年。</w:t>
      </w:r>
    </w:p>
    <w:p w:rsidR="00D150A9" w:rsidRPr="00F47B45" w:rsidRDefault="00D150A9">
      <w:pPr>
        <w:spacing w:line="500" w:lineRule="exact"/>
        <w:ind w:firstLineChars="200" w:firstLine="480"/>
        <w:rPr>
          <w:rFonts w:ascii="宋体" w:hAnsi="宋体"/>
          <w:sz w:val="24"/>
          <w:szCs w:val="24"/>
        </w:rPr>
      </w:pPr>
      <w:r w:rsidRPr="00F47B45">
        <w:rPr>
          <w:rFonts w:ascii="宋体" w:hAnsi="宋体" w:hint="eastAsia"/>
          <w:sz w:val="24"/>
          <w:szCs w:val="24"/>
        </w:rPr>
        <w:t>四、外国人</w:t>
      </w:r>
      <w:r w:rsidRPr="00F47B45">
        <w:rPr>
          <w:rFonts w:ascii="宋体" w:hAnsi="宋体"/>
          <w:sz w:val="24"/>
          <w:szCs w:val="24"/>
        </w:rPr>
        <w:t>在国外取得的创新成果</w:t>
      </w:r>
      <w:r w:rsidRPr="00F47B45">
        <w:rPr>
          <w:rFonts w:ascii="宋体" w:hAnsi="宋体" w:hint="eastAsia"/>
          <w:sz w:val="24"/>
          <w:szCs w:val="24"/>
        </w:rPr>
        <w:t>（包括</w:t>
      </w:r>
      <w:r w:rsidRPr="00F47B45">
        <w:rPr>
          <w:rFonts w:ascii="宋体" w:hAnsi="宋体"/>
          <w:sz w:val="24"/>
          <w:szCs w:val="24"/>
        </w:rPr>
        <w:t>论文</w:t>
      </w:r>
      <w:r w:rsidRPr="00F47B45">
        <w:rPr>
          <w:rFonts w:ascii="宋体" w:hAnsi="宋体" w:hint="eastAsia"/>
          <w:sz w:val="24"/>
          <w:szCs w:val="24"/>
        </w:rPr>
        <w:t>或</w:t>
      </w:r>
      <w:r w:rsidRPr="00F47B45">
        <w:rPr>
          <w:rFonts w:ascii="宋体" w:hAnsi="宋体"/>
          <w:sz w:val="24"/>
          <w:szCs w:val="24"/>
        </w:rPr>
        <w:t>著作、</w:t>
      </w:r>
      <w:r w:rsidRPr="00F47B45">
        <w:rPr>
          <w:rFonts w:ascii="宋体" w:hAnsi="宋体" w:hint="eastAsia"/>
          <w:sz w:val="24"/>
          <w:szCs w:val="24"/>
        </w:rPr>
        <w:t>专利等）以及知识产权归属不明确或有争议的成果，</w:t>
      </w:r>
      <w:r w:rsidRPr="00F47B45">
        <w:rPr>
          <w:rFonts w:ascii="宋体" w:hAnsi="宋体"/>
          <w:sz w:val="24"/>
          <w:szCs w:val="24"/>
        </w:rPr>
        <w:t>不</w:t>
      </w:r>
      <w:r w:rsidRPr="00F47B45">
        <w:rPr>
          <w:rFonts w:ascii="宋体" w:hAnsi="宋体" w:hint="eastAsia"/>
          <w:sz w:val="24"/>
          <w:szCs w:val="24"/>
        </w:rPr>
        <w:t>能用于三大奖</w:t>
      </w:r>
      <w:r w:rsidRPr="00F47B45">
        <w:rPr>
          <w:rFonts w:ascii="宋体" w:hAnsi="宋体"/>
          <w:sz w:val="24"/>
          <w:szCs w:val="24"/>
        </w:rPr>
        <w:t>提名</w:t>
      </w:r>
      <w:r w:rsidRPr="00F47B45">
        <w:rPr>
          <w:rFonts w:ascii="宋体" w:hAnsi="宋体" w:hint="eastAsia"/>
          <w:sz w:val="24"/>
          <w:szCs w:val="24"/>
        </w:rPr>
        <w:t>。</w:t>
      </w:r>
    </w:p>
    <w:p w:rsidR="00D150A9" w:rsidRPr="00F47B45" w:rsidRDefault="00D150A9">
      <w:pPr>
        <w:tabs>
          <w:tab w:val="left" w:pos="8789"/>
        </w:tabs>
        <w:snapToGrid w:val="0"/>
        <w:spacing w:line="600" w:lineRule="exact"/>
        <w:jc w:val="center"/>
        <w:outlineLvl w:val="0"/>
        <w:rPr>
          <w:rFonts w:eastAsia="方正小标宋简体"/>
          <w:sz w:val="36"/>
          <w:szCs w:val="36"/>
        </w:rPr>
      </w:pPr>
      <w:r w:rsidRPr="00F47B45">
        <w:rPr>
          <w:rFonts w:eastAsia="方正小标宋简体"/>
          <w:sz w:val="36"/>
          <w:szCs w:val="36"/>
        </w:rPr>
        <w:br w:type="page"/>
      </w:r>
      <w:r w:rsidRPr="00F47B45">
        <w:rPr>
          <w:rFonts w:eastAsia="方正小标宋简体"/>
          <w:sz w:val="36"/>
          <w:szCs w:val="36"/>
        </w:rPr>
        <w:lastRenderedPageBreak/>
        <w:t>回避专家申请表</w:t>
      </w:r>
      <w:bookmarkEnd w:id="71"/>
    </w:p>
    <w:p w:rsidR="00D150A9" w:rsidRPr="00F47B45" w:rsidRDefault="00D150A9">
      <w:pPr>
        <w:tabs>
          <w:tab w:val="left" w:pos="8789"/>
        </w:tabs>
        <w:snapToGrid w:val="0"/>
        <w:spacing w:line="600" w:lineRule="exact"/>
        <w:jc w:val="center"/>
        <w:rPr>
          <w:rFonts w:eastAsia="华文中宋"/>
          <w:sz w:val="36"/>
          <w:szCs w:val="32"/>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450"/>
        <w:gridCol w:w="1521"/>
        <w:gridCol w:w="2301"/>
        <w:gridCol w:w="1012"/>
        <w:gridCol w:w="3126"/>
      </w:tblGrid>
      <w:tr w:rsidR="00D150A9" w:rsidRPr="00F47B45">
        <w:trPr>
          <w:trHeight w:val="639"/>
          <w:jc w:val="center"/>
        </w:trPr>
        <w:tc>
          <w:tcPr>
            <w:tcW w:w="2507" w:type="dxa"/>
            <w:gridSpan w:val="3"/>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项目名称</w:t>
            </w:r>
          </w:p>
        </w:tc>
        <w:tc>
          <w:tcPr>
            <w:tcW w:w="6439" w:type="dxa"/>
            <w:gridSpan w:val="3"/>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554"/>
          <w:jc w:val="center"/>
        </w:trPr>
        <w:tc>
          <w:tcPr>
            <w:tcW w:w="536" w:type="dxa"/>
            <w:vMerge w:val="restart"/>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请</w:t>
            </w:r>
          </w:p>
          <w:p w:rsidR="00D150A9" w:rsidRPr="00F47B45" w:rsidRDefault="00D150A9">
            <w:pPr>
              <w:spacing w:line="500" w:lineRule="exact"/>
              <w:jc w:val="center"/>
              <w:rPr>
                <w:rFonts w:eastAsia="仿宋_GB2312"/>
                <w:sz w:val="32"/>
                <w:szCs w:val="21"/>
              </w:rPr>
            </w:pPr>
            <w:r w:rsidRPr="00F47B45">
              <w:rPr>
                <w:rFonts w:eastAsia="仿宋_GB2312"/>
                <w:sz w:val="32"/>
                <w:szCs w:val="21"/>
              </w:rPr>
              <w:t>求</w:t>
            </w:r>
          </w:p>
          <w:p w:rsidR="00D150A9" w:rsidRPr="00F47B45" w:rsidRDefault="00D150A9">
            <w:pPr>
              <w:spacing w:line="500" w:lineRule="exact"/>
              <w:jc w:val="center"/>
              <w:rPr>
                <w:rFonts w:eastAsia="仿宋_GB2312"/>
                <w:sz w:val="32"/>
                <w:szCs w:val="21"/>
              </w:rPr>
            </w:pPr>
            <w:r w:rsidRPr="00F47B45">
              <w:rPr>
                <w:rFonts w:eastAsia="仿宋_GB2312"/>
                <w:sz w:val="32"/>
                <w:szCs w:val="21"/>
              </w:rPr>
              <w:t>回</w:t>
            </w:r>
          </w:p>
          <w:p w:rsidR="00D150A9" w:rsidRPr="00F47B45" w:rsidRDefault="00D150A9">
            <w:pPr>
              <w:spacing w:line="500" w:lineRule="exact"/>
              <w:jc w:val="center"/>
              <w:rPr>
                <w:rFonts w:eastAsia="仿宋_GB2312"/>
                <w:sz w:val="32"/>
                <w:szCs w:val="21"/>
              </w:rPr>
            </w:pPr>
            <w:r w:rsidRPr="00F47B45">
              <w:rPr>
                <w:rFonts w:eastAsia="仿宋_GB2312"/>
                <w:sz w:val="32"/>
                <w:szCs w:val="21"/>
              </w:rPr>
              <w:t>避</w:t>
            </w:r>
          </w:p>
          <w:p w:rsidR="00D150A9" w:rsidRPr="00F47B45" w:rsidRDefault="00D150A9">
            <w:pPr>
              <w:spacing w:line="500" w:lineRule="exact"/>
              <w:jc w:val="center"/>
              <w:rPr>
                <w:rFonts w:eastAsia="仿宋_GB2312"/>
                <w:sz w:val="32"/>
                <w:szCs w:val="21"/>
              </w:rPr>
            </w:pPr>
            <w:r w:rsidRPr="00F47B45">
              <w:rPr>
                <w:rFonts w:eastAsia="仿宋_GB2312"/>
                <w:sz w:val="32"/>
                <w:szCs w:val="21"/>
              </w:rPr>
              <w:t>专</w:t>
            </w:r>
          </w:p>
          <w:p w:rsidR="00D150A9" w:rsidRPr="00F47B45" w:rsidRDefault="00D150A9">
            <w:pPr>
              <w:spacing w:line="500" w:lineRule="exact"/>
              <w:jc w:val="center"/>
              <w:rPr>
                <w:szCs w:val="21"/>
              </w:rPr>
            </w:pPr>
            <w:r w:rsidRPr="00F47B45">
              <w:rPr>
                <w:rFonts w:eastAsia="仿宋_GB2312"/>
                <w:sz w:val="32"/>
                <w:szCs w:val="21"/>
              </w:rPr>
              <w:t>家</w:t>
            </w:r>
          </w:p>
        </w:tc>
        <w:tc>
          <w:tcPr>
            <w:tcW w:w="450" w:type="dxa"/>
            <w:vMerge w:val="restart"/>
            <w:vAlign w:val="center"/>
          </w:tcPr>
          <w:p w:rsidR="00D150A9" w:rsidRPr="00F47B45" w:rsidRDefault="00D150A9">
            <w:pPr>
              <w:spacing w:line="500" w:lineRule="exact"/>
              <w:jc w:val="center"/>
              <w:rPr>
                <w:szCs w:val="21"/>
              </w:rPr>
            </w:pPr>
            <w:r w:rsidRPr="00F47B45">
              <w:rPr>
                <w:szCs w:val="21"/>
              </w:rPr>
              <w:t>1</w:t>
            </w: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姓</w:t>
            </w:r>
            <w:r w:rsidRPr="00F47B45">
              <w:rPr>
                <w:rFonts w:eastAsia="仿宋_GB2312"/>
                <w:sz w:val="32"/>
                <w:szCs w:val="21"/>
              </w:rPr>
              <w:t xml:space="preserve">   </w:t>
            </w:r>
            <w:r w:rsidRPr="00F47B45">
              <w:rPr>
                <w:rFonts w:eastAsia="仿宋_GB2312"/>
                <w:sz w:val="32"/>
                <w:szCs w:val="21"/>
              </w:rPr>
              <w:t>名</w:t>
            </w:r>
          </w:p>
        </w:tc>
        <w:tc>
          <w:tcPr>
            <w:tcW w:w="2301" w:type="dxa"/>
            <w:vAlign w:val="center"/>
          </w:tcPr>
          <w:p w:rsidR="00D150A9" w:rsidRPr="00F47B45" w:rsidRDefault="00D150A9">
            <w:pPr>
              <w:spacing w:line="500" w:lineRule="exact"/>
              <w:jc w:val="center"/>
              <w:rPr>
                <w:rFonts w:eastAsia="仿宋_GB2312"/>
                <w:sz w:val="32"/>
                <w:szCs w:val="21"/>
              </w:rPr>
            </w:pPr>
          </w:p>
        </w:tc>
        <w:tc>
          <w:tcPr>
            <w:tcW w:w="1012"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专业</w:t>
            </w:r>
          </w:p>
        </w:tc>
        <w:tc>
          <w:tcPr>
            <w:tcW w:w="3126" w:type="dxa"/>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548"/>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工作单位</w:t>
            </w:r>
          </w:p>
        </w:tc>
        <w:tc>
          <w:tcPr>
            <w:tcW w:w="6439" w:type="dxa"/>
            <w:gridSpan w:val="3"/>
            <w:vAlign w:val="center"/>
          </w:tcPr>
          <w:p w:rsidR="00D150A9" w:rsidRPr="00F47B45" w:rsidRDefault="00D150A9">
            <w:pPr>
              <w:pStyle w:val="af5"/>
              <w:autoSpaceDE/>
              <w:autoSpaceDN/>
              <w:adjustRightInd/>
              <w:spacing w:line="500" w:lineRule="exact"/>
              <w:jc w:val="center"/>
              <w:rPr>
                <w:rFonts w:eastAsia="仿宋_GB2312"/>
                <w:sz w:val="32"/>
                <w:szCs w:val="21"/>
              </w:rPr>
            </w:pPr>
          </w:p>
        </w:tc>
      </w:tr>
      <w:tr w:rsidR="00D150A9" w:rsidRPr="00F47B45">
        <w:trPr>
          <w:cantSplit/>
          <w:trHeight w:val="1028"/>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回避理由</w:t>
            </w:r>
          </w:p>
        </w:tc>
        <w:tc>
          <w:tcPr>
            <w:tcW w:w="6439" w:type="dxa"/>
            <w:gridSpan w:val="3"/>
            <w:vAlign w:val="center"/>
          </w:tcPr>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tc>
      </w:tr>
      <w:tr w:rsidR="00D150A9" w:rsidRPr="00F47B45">
        <w:trPr>
          <w:cantSplit/>
          <w:trHeight w:val="532"/>
          <w:jc w:val="center"/>
        </w:trPr>
        <w:tc>
          <w:tcPr>
            <w:tcW w:w="536" w:type="dxa"/>
            <w:vMerge/>
            <w:vAlign w:val="center"/>
          </w:tcPr>
          <w:p w:rsidR="00D150A9" w:rsidRPr="00F47B45" w:rsidRDefault="00D150A9">
            <w:pPr>
              <w:spacing w:line="500" w:lineRule="exact"/>
              <w:jc w:val="center"/>
              <w:rPr>
                <w:szCs w:val="21"/>
              </w:rPr>
            </w:pPr>
          </w:p>
        </w:tc>
        <w:tc>
          <w:tcPr>
            <w:tcW w:w="450" w:type="dxa"/>
            <w:vMerge w:val="restart"/>
            <w:vAlign w:val="center"/>
          </w:tcPr>
          <w:p w:rsidR="00D150A9" w:rsidRPr="00F47B45" w:rsidRDefault="00D150A9">
            <w:pPr>
              <w:spacing w:line="500" w:lineRule="exact"/>
              <w:jc w:val="center"/>
              <w:rPr>
                <w:szCs w:val="21"/>
              </w:rPr>
            </w:pPr>
            <w:r w:rsidRPr="00F47B45">
              <w:rPr>
                <w:szCs w:val="21"/>
              </w:rPr>
              <w:t>2</w:t>
            </w: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姓</w:t>
            </w:r>
            <w:r w:rsidRPr="00F47B45">
              <w:rPr>
                <w:rFonts w:eastAsia="仿宋_GB2312"/>
                <w:sz w:val="32"/>
                <w:szCs w:val="21"/>
              </w:rPr>
              <w:t xml:space="preserve">   </w:t>
            </w:r>
            <w:r w:rsidRPr="00F47B45">
              <w:rPr>
                <w:rFonts w:eastAsia="仿宋_GB2312"/>
                <w:sz w:val="32"/>
                <w:szCs w:val="21"/>
              </w:rPr>
              <w:t>名</w:t>
            </w:r>
          </w:p>
        </w:tc>
        <w:tc>
          <w:tcPr>
            <w:tcW w:w="2301" w:type="dxa"/>
            <w:vAlign w:val="center"/>
          </w:tcPr>
          <w:p w:rsidR="00D150A9" w:rsidRPr="00F47B45" w:rsidRDefault="00D150A9">
            <w:pPr>
              <w:spacing w:line="500" w:lineRule="exact"/>
              <w:jc w:val="center"/>
              <w:rPr>
                <w:rFonts w:eastAsia="仿宋_GB2312"/>
                <w:sz w:val="32"/>
                <w:szCs w:val="21"/>
              </w:rPr>
            </w:pPr>
          </w:p>
        </w:tc>
        <w:tc>
          <w:tcPr>
            <w:tcW w:w="1012"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专业</w:t>
            </w:r>
          </w:p>
        </w:tc>
        <w:tc>
          <w:tcPr>
            <w:tcW w:w="3126" w:type="dxa"/>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556"/>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工作单位</w:t>
            </w:r>
          </w:p>
        </w:tc>
        <w:tc>
          <w:tcPr>
            <w:tcW w:w="6439" w:type="dxa"/>
            <w:gridSpan w:val="3"/>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1162"/>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回避理由</w:t>
            </w:r>
          </w:p>
        </w:tc>
        <w:tc>
          <w:tcPr>
            <w:tcW w:w="6439" w:type="dxa"/>
            <w:gridSpan w:val="3"/>
            <w:vAlign w:val="center"/>
          </w:tcPr>
          <w:p w:rsidR="00D150A9" w:rsidRPr="00F47B45" w:rsidRDefault="00D150A9">
            <w:pPr>
              <w:pStyle w:val="af5"/>
              <w:autoSpaceDE/>
              <w:autoSpaceDN/>
              <w:adjustRightInd/>
              <w:spacing w:line="500" w:lineRule="exact"/>
              <w:jc w:val="center"/>
              <w:rPr>
                <w:rFonts w:eastAsia="仿宋_GB2312"/>
                <w:sz w:val="32"/>
                <w:szCs w:val="21"/>
              </w:rPr>
            </w:pPr>
          </w:p>
          <w:p w:rsidR="00D150A9" w:rsidRPr="00F47B45" w:rsidRDefault="00D150A9">
            <w:pPr>
              <w:pStyle w:val="ae"/>
              <w:spacing w:after="0" w:line="500" w:lineRule="exact"/>
              <w:jc w:val="center"/>
              <w:rPr>
                <w:rFonts w:eastAsia="仿宋_GB2312"/>
                <w:sz w:val="32"/>
                <w:szCs w:val="21"/>
              </w:rPr>
            </w:pPr>
          </w:p>
          <w:p w:rsidR="00D150A9" w:rsidRPr="00F47B45" w:rsidRDefault="00D150A9">
            <w:pPr>
              <w:pStyle w:val="ae"/>
              <w:spacing w:after="0" w:line="500" w:lineRule="exact"/>
              <w:jc w:val="center"/>
              <w:rPr>
                <w:rFonts w:eastAsia="仿宋_GB2312"/>
                <w:sz w:val="32"/>
                <w:szCs w:val="21"/>
              </w:rPr>
            </w:pPr>
          </w:p>
        </w:tc>
      </w:tr>
      <w:tr w:rsidR="00D150A9" w:rsidRPr="00F47B45">
        <w:trPr>
          <w:cantSplit/>
          <w:trHeight w:val="533"/>
          <w:jc w:val="center"/>
        </w:trPr>
        <w:tc>
          <w:tcPr>
            <w:tcW w:w="536" w:type="dxa"/>
            <w:vMerge/>
            <w:vAlign w:val="center"/>
          </w:tcPr>
          <w:p w:rsidR="00D150A9" w:rsidRPr="00F47B45" w:rsidRDefault="00D150A9">
            <w:pPr>
              <w:spacing w:line="500" w:lineRule="exact"/>
              <w:jc w:val="center"/>
              <w:rPr>
                <w:szCs w:val="21"/>
              </w:rPr>
            </w:pPr>
          </w:p>
        </w:tc>
        <w:tc>
          <w:tcPr>
            <w:tcW w:w="450" w:type="dxa"/>
            <w:vMerge w:val="restart"/>
            <w:vAlign w:val="center"/>
          </w:tcPr>
          <w:p w:rsidR="00D150A9" w:rsidRPr="00F47B45" w:rsidRDefault="00D150A9">
            <w:pPr>
              <w:spacing w:line="500" w:lineRule="exact"/>
              <w:jc w:val="center"/>
              <w:rPr>
                <w:szCs w:val="21"/>
              </w:rPr>
            </w:pPr>
            <w:r w:rsidRPr="00F47B45">
              <w:rPr>
                <w:szCs w:val="21"/>
              </w:rPr>
              <w:t>3</w:t>
            </w: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姓</w:t>
            </w:r>
            <w:r w:rsidRPr="00F47B45">
              <w:rPr>
                <w:rFonts w:eastAsia="仿宋_GB2312"/>
                <w:sz w:val="32"/>
                <w:szCs w:val="21"/>
              </w:rPr>
              <w:t xml:space="preserve">   </w:t>
            </w:r>
            <w:r w:rsidRPr="00F47B45">
              <w:rPr>
                <w:rFonts w:eastAsia="仿宋_GB2312"/>
                <w:sz w:val="32"/>
                <w:szCs w:val="21"/>
              </w:rPr>
              <w:t>名</w:t>
            </w:r>
          </w:p>
        </w:tc>
        <w:tc>
          <w:tcPr>
            <w:tcW w:w="2301" w:type="dxa"/>
            <w:vAlign w:val="center"/>
          </w:tcPr>
          <w:p w:rsidR="00D150A9" w:rsidRPr="00F47B45" w:rsidRDefault="00D150A9">
            <w:pPr>
              <w:spacing w:line="500" w:lineRule="exact"/>
              <w:jc w:val="center"/>
              <w:rPr>
                <w:rFonts w:eastAsia="仿宋_GB2312"/>
                <w:sz w:val="32"/>
                <w:szCs w:val="21"/>
              </w:rPr>
            </w:pPr>
          </w:p>
        </w:tc>
        <w:tc>
          <w:tcPr>
            <w:tcW w:w="1012"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专业</w:t>
            </w:r>
          </w:p>
        </w:tc>
        <w:tc>
          <w:tcPr>
            <w:tcW w:w="3126" w:type="dxa"/>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572"/>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工作单位</w:t>
            </w:r>
          </w:p>
        </w:tc>
        <w:tc>
          <w:tcPr>
            <w:tcW w:w="6439" w:type="dxa"/>
            <w:gridSpan w:val="3"/>
            <w:vAlign w:val="center"/>
          </w:tcPr>
          <w:p w:rsidR="00D150A9" w:rsidRPr="00F47B45" w:rsidRDefault="00D150A9">
            <w:pPr>
              <w:spacing w:line="500" w:lineRule="exact"/>
              <w:jc w:val="center"/>
              <w:rPr>
                <w:rFonts w:eastAsia="仿宋_GB2312"/>
                <w:sz w:val="32"/>
                <w:szCs w:val="21"/>
              </w:rPr>
            </w:pPr>
          </w:p>
        </w:tc>
      </w:tr>
      <w:tr w:rsidR="00D150A9" w:rsidRPr="00F47B45">
        <w:trPr>
          <w:cantSplit/>
          <w:trHeight w:val="1498"/>
          <w:jc w:val="center"/>
        </w:trPr>
        <w:tc>
          <w:tcPr>
            <w:tcW w:w="536" w:type="dxa"/>
            <w:vMerge/>
            <w:vAlign w:val="center"/>
          </w:tcPr>
          <w:p w:rsidR="00D150A9" w:rsidRPr="00F47B45" w:rsidRDefault="00D150A9">
            <w:pPr>
              <w:spacing w:line="500" w:lineRule="exact"/>
              <w:jc w:val="center"/>
              <w:rPr>
                <w:szCs w:val="21"/>
              </w:rPr>
            </w:pPr>
          </w:p>
        </w:tc>
        <w:tc>
          <w:tcPr>
            <w:tcW w:w="450" w:type="dxa"/>
            <w:vMerge/>
            <w:vAlign w:val="center"/>
          </w:tcPr>
          <w:p w:rsidR="00D150A9" w:rsidRPr="00F47B45" w:rsidRDefault="00D150A9">
            <w:pPr>
              <w:spacing w:line="500" w:lineRule="exact"/>
              <w:jc w:val="center"/>
              <w:rPr>
                <w:szCs w:val="21"/>
              </w:rPr>
            </w:pPr>
          </w:p>
        </w:tc>
        <w:tc>
          <w:tcPr>
            <w:tcW w:w="1521" w:type="dxa"/>
            <w:vAlign w:val="center"/>
          </w:tcPr>
          <w:p w:rsidR="00D150A9" w:rsidRPr="00F47B45" w:rsidRDefault="00D150A9">
            <w:pPr>
              <w:spacing w:line="500" w:lineRule="exact"/>
              <w:jc w:val="center"/>
              <w:rPr>
                <w:rFonts w:eastAsia="仿宋_GB2312"/>
                <w:sz w:val="32"/>
                <w:szCs w:val="21"/>
              </w:rPr>
            </w:pPr>
            <w:r w:rsidRPr="00F47B45">
              <w:rPr>
                <w:rFonts w:eastAsia="仿宋_GB2312"/>
                <w:sz w:val="32"/>
                <w:szCs w:val="21"/>
              </w:rPr>
              <w:t>回避理由</w:t>
            </w:r>
          </w:p>
        </w:tc>
        <w:tc>
          <w:tcPr>
            <w:tcW w:w="6439" w:type="dxa"/>
            <w:gridSpan w:val="3"/>
            <w:vAlign w:val="center"/>
          </w:tcPr>
          <w:p w:rsidR="00D150A9" w:rsidRPr="00F47B45" w:rsidRDefault="00D150A9">
            <w:pPr>
              <w:pStyle w:val="af5"/>
              <w:autoSpaceDE/>
              <w:autoSpaceDN/>
              <w:adjustRightInd/>
              <w:spacing w:line="500" w:lineRule="exact"/>
              <w:jc w:val="center"/>
              <w:rPr>
                <w:rFonts w:eastAsia="仿宋_GB2312"/>
                <w:sz w:val="32"/>
                <w:szCs w:val="21"/>
              </w:rPr>
            </w:pPr>
          </w:p>
          <w:p w:rsidR="00D150A9" w:rsidRPr="00F47B45" w:rsidRDefault="00D150A9">
            <w:pPr>
              <w:pStyle w:val="ae"/>
              <w:spacing w:after="0" w:line="500" w:lineRule="exact"/>
              <w:jc w:val="center"/>
              <w:rPr>
                <w:rFonts w:eastAsia="仿宋_GB2312"/>
                <w:sz w:val="32"/>
                <w:szCs w:val="21"/>
              </w:rPr>
            </w:pPr>
          </w:p>
          <w:p w:rsidR="00D150A9" w:rsidRPr="00F47B45" w:rsidRDefault="00D150A9">
            <w:pPr>
              <w:pStyle w:val="ae"/>
              <w:spacing w:after="0" w:line="500" w:lineRule="exact"/>
              <w:jc w:val="center"/>
              <w:rPr>
                <w:rFonts w:eastAsia="仿宋_GB2312"/>
                <w:sz w:val="32"/>
                <w:szCs w:val="21"/>
              </w:rPr>
            </w:pPr>
          </w:p>
        </w:tc>
      </w:tr>
      <w:tr w:rsidR="00D150A9" w:rsidRPr="00F47B45">
        <w:trPr>
          <w:cantSplit/>
          <w:trHeight w:val="2591"/>
          <w:jc w:val="center"/>
        </w:trPr>
        <w:tc>
          <w:tcPr>
            <w:tcW w:w="8946" w:type="dxa"/>
            <w:gridSpan w:val="6"/>
            <w:vAlign w:val="center"/>
          </w:tcPr>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line="500" w:lineRule="exact"/>
              <w:jc w:val="center"/>
              <w:rPr>
                <w:rFonts w:eastAsia="仿宋_GB2312"/>
                <w:sz w:val="32"/>
                <w:szCs w:val="21"/>
              </w:rPr>
            </w:pPr>
          </w:p>
          <w:p w:rsidR="00D150A9" w:rsidRPr="00F47B45" w:rsidRDefault="00D150A9">
            <w:pPr>
              <w:spacing w:afterLines="50" w:line="500" w:lineRule="exact"/>
              <w:ind w:firstLineChars="1600" w:firstLine="5120"/>
              <w:rPr>
                <w:rFonts w:eastAsia="仿宋_GB2312"/>
                <w:sz w:val="32"/>
                <w:szCs w:val="21"/>
              </w:rPr>
            </w:pPr>
            <w:r w:rsidRPr="00F47B45">
              <w:rPr>
                <w:rFonts w:eastAsia="仿宋_GB2312"/>
                <w:sz w:val="32"/>
                <w:szCs w:val="21"/>
              </w:rPr>
              <w:t>提名单位（盖章）</w:t>
            </w:r>
          </w:p>
          <w:p w:rsidR="00D150A9" w:rsidRPr="00F47B45" w:rsidRDefault="00D150A9">
            <w:pPr>
              <w:spacing w:line="500" w:lineRule="exact"/>
              <w:ind w:firstLineChars="1850" w:firstLine="5920"/>
              <w:rPr>
                <w:rFonts w:eastAsia="仿宋_GB2312"/>
                <w:sz w:val="32"/>
                <w:szCs w:val="21"/>
              </w:rPr>
            </w:pPr>
            <w:r w:rsidRPr="00F47B45">
              <w:rPr>
                <w:rFonts w:eastAsia="仿宋_GB2312"/>
                <w:sz w:val="32"/>
                <w:szCs w:val="21"/>
              </w:rPr>
              <w:t>年</w:t>
            </w:r>
            <w:r w:rsidRPr="00F47B45">
              <w:rPr>
                <w:rFonts w:eastAsia="仿宋_GB2312"/>
                <w:sz w:val="32"/>
                <w:szCs w:val="21"/>
              </w:rPr>
              <w:t xml:space="preserve">    </w:t>
            </w:r>
            <w:r w:rsidRPr="00F47B45">
              <w:rPr>
                <w:rFonts w:eastAsia="仿宋_GB2312"/>
                <w:sz w:val="32"/>
                <w:szCs w:val="21"/>
              </w:rPr>
              <w:t>月</w:t>
            </w:r>
            <w:r w:rsidRPr="00F47B45">
              <w:rPr>
                <w:rFonts w:eastAsia="仿宋_GB2312"/>
                <w:sz w:val="32"/>
                <w:szCs w:val="21"/>
              </w:rPr>
              <w:t xml:space="preserve">    </w:t>
            </w:r>
            <w:r w:rsidRPr="00F47B45">
              <w:rPr>
                <w:rFonts w:eastAsia="仿宋_GB2312"/>
                <w:sz w:val="32"/>
                <w:szCs w:val="21"/>
              </w:rPr>
              <w:t>日</w:t>
            </w:r>
          </w:p>
        </w:tc>
      </w:tr>
    </w:tbl>
    <w:p w:rsidR="00D150A9" w:rsidRPr="00F47B45" w:rsidRDefault="00D150A9">
      <w:pPr>
        <w:spacing w:line="400" w:lineRule="exact"/>
        <w:ind w:firstLine="435"/>
        <w:jc w:val="center"/>
        <w:rPr>
          <w:rFonts w:eastAsia="方正小标宋简体"/>
          <w:sz w:val="36"/>
          <w:szCs w:val="36"/>
        </w:rPr>
      </w:pPr>
      <w:bookmarkStart w:id="72" w:name="_Toc2936012"/>
      <w:r w:rsidRPr="00F47B45">
        <w:rPr>
          <w:rFonts w:eastAsia="方正小标宋简体"/>
          <w:sz w:val="36"/>
          <w:szCs w:val="36"/>
        </w:rPr>
        <w:t>陕西省科学技术奖提名单位</w:t>
      </w:r>
      <w:bookmarkEnd w:id="72"/>
    </w:p>
    <w:p w:rsidR="00D150A9" w:rsidRPr="00F47B45" w:rsidRDefault="00D150A9">
      <w:pPr>
        <w:spacing w:line="400" w:lineRule="exact"/>
        <w:ind w:firstLine="435"/>
        <w:jc w:val="center"/>
        <w:rPr>
          <w:rFonts w:eastAsia="方正小标宋简体"/>
          <w:sz w:val="36"/>
          <w:szCs w:val="36"/>
        </w:rPr>
      </w:pPr>
    </w:p>
    <w:tbl>
      <w:tblPr>
        <w:tblW w:w="8180" w:type="dxa"/>
        <w:jc w:val="center"/>
        <w:tblInd w:w="0" w:type="dxa"/>
        <w:tblLook w:val="0000"/>
      </w:tblPr>
      <w:tblGrid>
        <w:gridCol w:w="846"/>
        <w:gridCol w:w="1998"/>
        <w:gridCol w:w="5336"/>
      </w:tblGrid>
      <w:tr w:rsidR="00D150A9" w:rsidRPr="00F47B45">
        <w:trPr>
          <w:trHeight w:hRule="exact" w:val="454"/>
          <w:tblHeader/>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rFonts w:eastAsia="黑体"/>
                <w:sz w:val="24"/>
              </w:rPr>
            </w:pPr>
            <w:r w:rsidRPr="00F47B45">
              <w:rPr>
                <w:rFonts w:eastAsia="黑体"/>
                <w:sz w:val="24"/>
              </w:rPr>
              <w:t>序号</w:t>
            </w:r>
          </w:p>
        </w:tc>
        <w:tc>
          <w:tcPr>
            <w:tcW w:w="1998" w:type="dxa"/>
            <w:tcBorders>
              <w:top w:val="single" w:sz="4" w:space="0" w:color="auto"/>
              <w:left w:val="nil"/>
              <w:bottom w:val="single" w:sz="4" w:space="0" w:color="auto"/>
              <w:right w:val="single" w:sz="4" w:space="0" w:color="auto"/>
            </w:tcBorders>
            <w:noWrap/>
            <w:vAlign w:val="center"/>
          </w:tcPr>
          <w:p w:rsidR="00D150A9" w:rsidRPr="00F47B45" w:rsidRDefault="00D150A9">
            <w:pPr>
              <w:jc w:val="center"/>
              <w:rPr>
                <w:rFonts w:eastAsia="黑体"/>
                <w:sz w:val="24"/>
              </w:rPr>
            </w:pPr>
            <w:r w:rsidRPr="00F47B45">
              <w:rPr>
                <w:rFonts w:eastAsia="黑体"/>
                <w:sz w:val="24"/>
              </w:rPr>
              <w:t>提名单位类型</w:t>
            </w: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jc w:val="center"/>
              <w:rPr>
                <w:rFonts w:eastAsia="黑体"/>
                <w:sz w:val="24"/>
              </w:rPr>
            </w:pPr>
            <w:r w:rsidRPr="00F47B45">
              <w:rPr>
                <w:rFonts w:eastAsia="黑体"/>
                <w:sz w:val="24"/>
              </w:rPr>
              <w:t>单位名称</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w:t>
            </w:r>
          </w:p>
        </w:tc>
        <w:tc>
          <w:tcPr>
            <w:tcW w:w="1998" w:type="dxa"/>
            <w:vMerge w:val="restart"/>
            <w:tcBorders>
              <w:top w:val="nil"/>
              <w:left w:val="single" w:sz="4" w:space="0" w:color="auto"/>
              <w:right w:val="single" w:sz="4" w:space="0" w:color="auto"/>
            </w:tcBorders>
            <w:noWrap/>
            <w:vAlign w:val="center"/>
          </w:tcPr>
          <w:p w:rsidR="00D150A9" w:rsidRPr="00F47B45" w:rsidRDefault="00D150A9">
            <w:pPr>
              <w:widowControl/>
              <w:jc w:val="center"/>
              <w:rPr>
                <w:b/>
                <w:bCs/>
                <w:kern w:val="0"/>
                <w:sz w:val="24"/>
              </w:rPr>
            </w:pPr>
            <w:r w:rsidRPr="00F47B45">
              <w:rPr>
                <w:b/>
                <w:bCs/>
                <w:kern w:val="0"/>
                <w:sz w:val="24"/>
              </w:rPr>
              <w:t>省</w:t>
            </w:r>
            <w:r w:rsidRPr="00F47B45">
              <w:rPr>
                <w:rFonts w:hint="eastAsia"/>
                <w:b/>
                <w:bCs/>
                <w:kern w:val="0"/>
                <w:sz w:val="24"/>
              </w:rPr>
              <w:t>级部门</w:t>
            </w: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陕西省人民政府办公厅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rFonts w:hint="eastAsia"/>
                <w:kern w:val="0"/>
                <w:sz w:val="24"/>
              </w:rPr>
              <w:t>中共陕西省委军民融合发展委员会办公室</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陕西省发展和改革委员会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陕西省教育厅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陕西省科学技术厅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陕西省工业和信息化厅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陕西省公安厅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陕西省财政厅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陕西省人力资源和社会保障厅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陕西省自然资源厅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陕西省生态环境厅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陕西省住房和城乡建设厅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陕西省交通运输厅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陕西省水利厅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陕西省农业农村厅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陕西省商务厅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陕西省文化和旅游厅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陕西省卫生健康委员会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19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陕西省应急管理厅</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陕西省人民政府国有资产监督管理委员会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hyperlink r:id="rId13" w:tgtFrame="_blank" w:tooltip="陕西省市场监督管理局职能" w:history="1">
              <w:r w:rsidRPr="00F47B45">
                <w:rPr>
                  <w:kern w:val="0"/>
                  <w:sz w:val="24"/>
                </w:rPr>
                <w:t>陕西省市场监督管理局</w:t>
              </w:r>
            </w:hyperlink>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省林业局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省中医药管理局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陕西省体育局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lastRenderedPageBreak/>
              <w:t>25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陕西省统计局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陕西省文物局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陕西省人民政府研究室</w:t>
            </w:r>
          </w:p>
        </w:tc>
      </w:tr>
      <w:tr w:rsidR="00D150A9" w:rsidRPr="00F47B45">
        <w:trPr>
          <w:trHeight w:hRule="exact" w:val="442"/>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省粮食和物资储备局</w:t>
            </w:r>
          </w:p>
        </w:tc>
      </w:tr>
      <w:tr w:rsidR="00D150A9" w:rsidRPr="00F47B45">
        <w:trPr>
          <w:trHeight w:hRule="exact" w:val="455"/>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29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陕西省知识产权局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陕西省科学院</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陕西省地质调查院</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陕西省煤炭安全监察局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陕西省地震局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陕西省气象局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陕西测绘地理信息局</w:t>
            </w:r>
          </w:p>
        </w:tc>
      </w:tr>
      <w:tr w:rsidR="00D150A9" w:rsidRPr="00F47B45">
        <w:trPr>
          <w:trHeight w:hRule="exact" w:val="11"/>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35</w:t>
            </w:r>
          </w:p>
        </w:tc>
        <w:tc>
          <w:tcPr>
            <w:tcW w:w="1998" w:type="dxa"/>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jc w:val="center"/>
              <w:rPr>
                <w:b/>
                <w:bCs/>
                <w:kern w:val="0"/>
                <w:sz w:val="24"/>
              </w:rPr>
            </w:pPr>
          </w:p>
          <w:p w:rsidR="00D150A9" w:rsidRPr="00F47B45" w:rsidRDefault="00D150A9">
            <w:pPr>
              <w:jc w:val="center"/>
              <w:rPr>
                <w:b/>
                <w:bCs/>
                <w:kern w:val="0"/>
                <w:sz w:val="24"/>
              </w:rPr>
            </w:pPr>
          </w:p>
          <w:p w:rsidR="00D150A9" w:rsidRPr="00F47B45" w:rsidRDefault="00D150A9">
            <w:pPr>
              <w:jc w:val="center"/>
              <w:rPr>
                <w:b/>
                <w:bCs/>
                <w:kern w:val="0"/>
                <w:sz w:val="24"/>
              </w:rPr>
            </w:pPr>
          </w:p>
          <w:p w:rsidR="00D150A9" w:rsidRPr="00F47B45" w:rsidRDefault="00D150A9">
            <w:pPr>
              <w:jc w:val="center"/>
              <w:rPr>
                <w:b/>
                <w:bCs/>
                <w:kern w:val="0"/>
                <w:sz w:val="24"/>
              </w:rPr>
            </w:pPr>
          </w:p>
          <w:p w:rsidR="00D150A9" w:rsidRPr="00F47B45" w:rsidRDefault="00D150A9">
            <w:pPr>
              <w:jc w:val="center"/>
              <w:rPr>
                <w:b/>
                <w:bCs/>
                <w:kern w:val="0"/>
                <w:sz w:val="24"/>
              </w:rPr>
            </w:pPr>
          </w:p>
          <w:p w:rsidR="00D150A9" w:rsidRPr="00F47B45" w:rsidRDefault="00D150A9">
            <w:pPr>
              <w:jc w:val="center"/>
              <w:rPr>
                <w:b/>
                <w:bCs/>
                <w:kern w:val="0"/>
                <w:sz w:val="24"/>
              </w:rPr>
            </w:pPr>
          </w:p>
          <w:p w:rsidR="00D150A9" w:rsidRPr="00F47B45" w:rsidRDefault="00D150A9">
            <w:pPr>
              <w:jc w:val="center"/>
              <w:rPr>
                <w:b/>
                <w:bCs/>
                <w:kern w:val="0"/>
                <w:sz w:val="24"/>
              </w:rPr>
            </w:pPr>
            <w:r w:rsidRPr="00F47B45">
              <w:rPr>
                <w:b/>
                <w:bCs/>
                <w:kern w:val="0"/>
                <w:sz w:val="24"/>
              </w:rPr>
              <w:t>设区市人民政府</w:t>
            </w:r>
          </w:p>
        </w:tc>
        <w:tc>
          <w:tcPr>
            <w:tcW w:w="533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rPr>
                <w:kern w:val="0"/>
                <w:sz w:val="24"/>
              </w:rPr>
            </w:pP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Cs w:val="21"/>
              </w:rPr>
            </w:pPr>
            <w:r w:rsidRPr="00F47B45">
              <w:rPr>
                <w:szCs w:val="21"/>
              </w:rPr>
              <w:t>36</w:t>
            </w:r>
          </w:p>
        </w:tc>
        <w:tc>
          <w:tcPr>
            <w:tcW w:w="1998"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西安市人民政府</w:t>
            </w:r>
          </w:p>
        </w:tc>
      </w:tr>
      <w:tr w:rsidR="00D150A9" w:rsidRPr="00F47B45">
        <w:trPr>
          <w:trHeight w:hRule="exact" w:val="453"/>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37</w:t>
            </w:r>
          </w:p>
        </w:tc>
        <w:tc>
          <w:tcPr>
            <w:tcW w:w="1998"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宝鸡市人民政府</w:t>
            </w:r>
          </w:p>
        </w:tc>
      </w:tr>
      <w:tr w:rsidR="00D150A9" w:rsidRPr="00F47B45">
        <w:trPr>
          <w:trHeight w:hRule="exact" w:val="467"/>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38</w:t>
            </w:r>
          </w:p>
        </w:tc>
        <w:tc>
          <w:tcPr>
            <w:tcW w:w="1998" w:type="dxa"/>
            <w:vMerge/>
            <w:tcBorders>
              <w:top w:val="single" w:sz="4" w:space="0" w:color="auto"/>
              <w:left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咸阳市人民政府</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39</w:t>
            </w:r>
          </w:p>
        </w:tc>
        <w:tc>
          <w:tcPr>
            <w:tcW w:w="1998" w:type="dxa"/>
            <w:vMerge/>
            <w:tcBorders>
              <w:left w:val="single" w:sz="4" w:space="0" w:color="auto"/>
              <w:right w:val="single" w:sz="4" w:space="0" w:color="auto"/>
            </w:tcBorders>
            <w:noWrap/>
            <w:vAlign w:val="center"/>
          </w:tcPr>
          <w:p w:rsidR="00D150A9" w:rsidRPr="00F47B45" w:rsidRDefault="00D150A9">
            <w:pPr>
              <w:widowControl/>
              <w:jc w:val="center"/>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铜川市人民政府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渭南市人民政府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延安市人民政府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榆林市人民政府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商洛市人民政府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安康市人民政府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汉中市人民政府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46</w:t>
            </w:r>
          </w:p>
        </w:tc>
        <w:tc>
          <w:tcPr>
            <w:tcW w:w="1998" w:type="dxa"/>
            <w:vMerge/>
            <w:tcBorders>
              <w:left w:val="single" w:sz="4" w:space="0" w:color="auto"/>
              <w:bottom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韩城市人民政府</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47</w:t>
            </w:r>
          </w:p>
        </w:tc>
        <w:tc>
          <w:tcPr>
            <w:tcW w:w="1998" w:type="dxa"/>
            <w:vMerge w:val="restart"/>
            <w:tcBorders>
              <w:top w:val="single" w:sz="4" w:space="0" w:color="auto"/>
              <w:left w:val="single" w:sz="4" w:space="0" w:color="auto"/>
              <w:right w:val="single" w:sz="4" w:space="0" w:color="auto"/>
            </w:tcBorders>
            <w:vAlign w:val="center"/>
          </w:tcPr>
          <w:p w:rsidR="00D150A9" w:rsidRPr="00F47B45" w:rsidRDefault="00D150A9">
            <w:pPr>
              <w:jc w:val="center"/>
              <w:rPr>
                <w:b/>
                <w:bCs/>
                <w:kern w:val="0"/>
                <w:sz w:val="24"/>
              </w:rPr>
            </w:pPr>
            <w:r w:rsidRPr="00F47B45">
              <w:rPr>
                <w:b/>
                <w:bCs/>
                <w:kern w:val="0"/>
                <w:sz w:val="24"/>
              </w:rPr>
              <w:t>驻陕单位</w:t>
            </w: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陕西出入境检验检疫局</w:t>
            </w:r>
          </w:p>
        </w:tc>
      </w:tr>
      <w:tr w:rsidR="00D150A9" w:rsidRPr="00F47B45">
        <w:trPr>
          <w:trHeight w:hRule="exact" w:val="333"/>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48</w:t>
            </w:r>
          </w:p>
        </w:tc>
        <w:tc>
          <w:tcPr>
            <w:tcW w:w="1998" w:type="dxa"/>
            <w:vMerge/>
            <w:tcBorders>
              <w:left w:val="single" w:sz="4" w:space="0" w:color="auto"/>
              <w:bottom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西安铁路局</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49</w:t>
            </w:r>
          </w:p>
        </w:tc>
        <w:tc>
          <w:tcPr>
            <w:tcW w:w="1998" w:type="dxa"/>
            <w:vMerge/>
            <w:tcBorders>
              <w:top w:val="single" w:sz="4" w:space="0" w:color="auto"/>
              <w:left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黄河上中游管理局</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50</w:t>
            </w:r>
          </w:p>
        </w:tc>
        <w:tc>
          <w:tcPr>
            <w:tcW w:w="1998" w:type="dxa"/>
            <w:vMerge/>
            <w:tcBorders>
              <w:left w:val="single" w:sz="4" w:space="0" w:color="auto"/>
              <w:bottom w:val="single" w:sz="4" w:space="0" w:color="auto"/>
              <w:right w:val="single" w:sz="4" w:space="0" w:color="auto"/>
            </w:tcBorders>
            <w:noWrap/>
            <w:vAlign w:val="center"/>
          </w:tcPr>
          <w:p w:rsidR="00D150A9" w:rsidRPr="00F47B45" w:rsidRDefault="00D150A9">
            <w:pPr>
              <w:widowControl/>
              <w:jc w:val="center"/>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中国人民银行西安分行</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51</w:t>
            </w:r>
          </w:p>
        </w:tc>
        <w:tc>
          <w:tcPr>
            <w:tcW w:w="1998" w:type="dxa"/>
            <w:vMerge w:val="restart"/>
            <w:tcBorders>
              <w:top w:val="single" w:sz="4" w:space="0" w:color="auto"/>
              <w:left w:val="single" w:sz="4" w:space="0" w:color="auto"/>
              <w:right w:val="single" w:sz="4" w:space="0" w:color="auto"/>
            </w:tcBorders>
            <w:vAlign w:val="center"/>
          </w:tcPr>
          <w:p w:rsidR="00D150A9" w:rsidRPr="00F47B45" w:rsidRDefault="00D150A9">
            <w:pPr>
              <w:jc w:val="center"/>
              <w:rPr>
                <w:b/>
                <w:bCs/>
                <w:kern w:val="0"/>
                <w:sz w:val="24"/>
              </w:rPr>
            </w:pPr>
            <w:r w:rsidRPr="00F47B45">
              <w:rPr>
                <w:b/>
                <w:bCs/>
                <w:kern w:val="0"/>
                <w:sz w:val="24"/>
              </w:rPr>
              <w:t>学术组织</w:t>
            </w:r>
          </w:p>
        </w:tc>
        <w:tc>
          <w:tcPr>
            <w:tcW w:w="5336" w:type="dxa"/>
            <w:tcBorders>
              <w:top w:val="single" w:sz="4" w:space="0" w:color="auto"/>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陕西省测绘地理信息学会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52</w:t>
            </w:r>
          </w:p>
        </w:tc>
        <w:tc>
          <w:tcPr>
            <w:tcW w:w="1998" w:type="dxa"/>
            <w:vMerge/>
            <w:tcBorders>
              <w:left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陕西省公路学会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53</w:t>
            </w:r>
          </w:p>
        </w:tc>
        <w:tc>
          <w:tcPr>
            <w:tcW w:w="1998" w:type="dxa"/>
            <w:vMerge/>
            <w:tcBorders>
              <w:left w:val="single" w:sz="4" w:space="0" w:color="auto"/>
              <w:right w:val="single" w:sz="4" w:space="0" w:color="auto"/>
            </w:tcBorders>
            <w:vAlign w:val="center"/>
          </w:tcPr>
          <w:p w:rsidR="00D150A9" w:rsidRPr="00F47B45" w:rsidRDefault="00D150A9">
            <w:pPr>
              <w:jc w:val="center"/>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陕西省土木建筑学会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54</w:t>
            </w:r>
          </w:p>
        </w:tc>
        <w:tc>
          <w:tcPr>
            <w:tcW w:w="1998" w:type="dxa"/>
            <w:vMerge/>
            <w:tcBorders>
              <w:left w:val="single" w:sz="4" w:space="0" w:color="auto"/>
              <w:right w:val="single" w:sz="4" w:space="0" w:color="auto"/>
            </w:tcBorders>
            <w:vAlign w:val="center"/>
          </w:tcPr>
          <w:p w:rsidR="00D150A9" w:rsidRPr="00F47B45" w:rsidRDefault="00D150A9">
            <w:pPr>
              <w:widowControl/>
              <w:jc w:val="center"/>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陕西省医学会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陕西省物理学会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widowControl/>
              <w:rPr>
                <w:kern w:val="0"/>
                <w:sz w:val="24"/>
              </w:rPr>
            </w:pPr>
            <w:r w:rsidRPr="00F47B45">
              <w:rPr>
                <w:kern w:val="0"/>
                <w:sz w:val="24"/>
              </w:rPr>
              <w:t>陕西省计算机学会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陕西省机械工程学会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陕西省电子学会</w:t>
            </w:r>
          </w:p>
        </w:tc>
      </w:tr>
      <w:tr w:rsidR="00D150A9" w:rsidRPr="00F47B45">
        <w:trPr>
          <w:trHeigh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59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陕西省煤炭学会</w:t>
            </w:r>
          </w:p>
        </w:tc>
      </w:tr>
      <w:tr w:rsidR="00D150A9" w:rsidRPr="00F47B45">
        <w:trPr>
          <w:trHeigh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陕西省化工学会</w:t>
            </w:r>
          </w:p>
        </w:tc>
      </w:tr>
      <w:tr w:rsidR="00D150A9" w:rsidRPr="00F47B45">
        <w:trPr>
          <w:trHeigh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61</w:t>
            </w:r>
          </w:p>
        </w:tc>
        <w:tc>
          <w:tcPr>
            <w:tcW w:w="1998" w:type="dxa"/>
            <w:vMerge/>
            <w:tcBorders>
              <w:left w:val="single" w:sz="4" w:space="0" w:color="auto"/>
              <w:right w:val="single" w:sz="4" w:space="0" w:color="auto"/>
            </w:tcBorders>
            <w:vAlign w:val="center"/>
          </w:tcPr>
          <w:p w:rsidR="00D150A9" w:rsidRPr="00F47B45" w:rsidRDefault="00D150A9">
            <w:pPr>
              <w:jc w:val="left"/>
              <w:rPr>
                <w:b/>
                <w:bCs/>
                <w:kern w:val="0"/>
                <w:sz w:val="24"/>
              </w:rPr>
            </w:pPr>
          </w:p>
        </w:tc>
        <w:tc>
          <w:tcPr>
            <w:tcW w:w="5336" w:type="dxa"/>
            <w:tcBorders>
              <w:top w:val="single" w:sz="4" w:space="0" w:color="auto"/>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陕西省航空学会</w:t>
            </w:r>
          </w:p>
        </w:tc>
      </w:tr>
      <w:tr w:rsidR="00D150A9" w:rsidRPr="00F47B45">
        <w:trPr>
          <w:trHeigh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lastRenderedPageBreak/>
              <w:t>62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tcPr>
          <w:p w:rsidR="00D150A9" w:rsidRPr="00F47B45" w:rsidRDefault="00D150A9">
            <w:pPr>
              <w:rPr>
                <w:kern w:val="0"/>
                <w:sz w:val="24"/>
              </w:rPr>
            </w:pPr>
            <w:r w:rsidRPr="00F47B45">
              <w:rPr>
                <w:kern w:val="0"/>
                <w:sz w:val="24"/>
              </w:rPr>
              <w:t>陕西省通信学会</w:t>
            </w:r>
          </w:p>
        </w:tc>
      </w:tr>
      <w:tr w:rsidR="00D150A9" w:rsidRPr="00F47B45">
        <w:trPr>
          <w:trHeigh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63</w:t>
            </w:r>
          </w:p>
        </w:tc>
        <w:tc>
          <w:tcPr>
            <w:tcW w:w="1998" w:type="dxa"/>
            <w:vMerge/>
            <w:tcBorders>
              <w:left w:val="single" w:sz="4" w:space="0" w:color="auto"/>
              <w:bottom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tcPr>
          <w:p w:rsidR="00D150A9" w:rsidRPr="00F47B45" w:rsidRDefault="00D150A9">
            <w:pPr>
              <w:rPr>
                <w:kern w:val="0"/>
                <w:sz w:val="24"/>
              </w:rPr>
            </w:pPr>
            <w:r w:rsidRPr="00F47B45">
              <w:rPr>
                <w:rFonts w:hint="eastAsia"/>
                <w:kern w:val="0"/>
                <w:sz w:val="24"/>
              </w:rPr>
              <w:t>陕西省建筑业协会</w:t>
            </w:r>
          </w:p>
        </w:tc>
      </w:tr>
      <w:tr w:rsidR="00D150A9" w:rsidRPr="00F47B45">
        <w:trPr>
          <w:trHeigh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64</w:t>
            </w:r>
          </w:p>
        </w:tc>
        <w:tc>
          <w:tcPr>
            <w:tcW w:w="1998" w:type="dxa"/>
            <w:vMerge w:val="restart"/>
            <w:tcBorders>
              <w:top w:val="single" w:sz="4" w:space="0" w:color="auto"/>
              <w:left w:val="single" w:sz="4" w:space="0" w:color="auto"/>
              <w:right w:val="single" w:sz="4" w:space="0" w:color="auto"/>
            </w:tcBorders>
            <w:vAlign w:val="center"/>
          </w:tcPr>
          <w:p w:rsidR="00D150A9" w:rsidRPr="00F47B45" w:rsidRDefault="00D150A9">
            <w:pPr>
              <w:jc w:val="center"/>
              <w:rPr>
                <w:b/>
                <w:bCs/>
                <w:kern w:val="0"/>
                <w:sz w:val="24"/>
              </w:rPr>
            </w:pPr>
            <w:r w:rsidRPr="00F47B45">
              <w:rPr>
                <w:b/>
                <w:bCs/>
                <w:kern w:val="0"/>
                <w:sz w:val="24"/>
              </w:rPr>
              <w:t>其他单位</w:t>
            </w: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杨凌农业高新技术产业示范区管理委员会</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65</w:t>
            </w:r>
          </w:p>
        </w:tc>
        <w:tc>
          <w:tcPr>
            <w:tcW w:w="1998" w:type="dxa"/>
            <w:vMerge/>
            <w:tcBorders>
              <w:left w:val="single" w:sz="4" w:space="0" w:color="auto"/>
              <w:right w:val="single" w:sz="4" w:space="0" w:color="auto"/>
            </w:tcBorders>
            <w:noWrap/>
            <w:vAlign w:val="center"/>
          </w:tcPr>
          <w:p w:rsidR="00D150A9" w:rsidRPr="00F47B45" w:rsidRDefault="00D150A9">
            <w:pPr>
              <w:widowControl/>
              <w:jc w:val="center"/>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中国水利水电第三工程局有限公司</w:t>
            </w:r>
          </w:p>
        </w:tc>
      </w:tr>
      <w:tr w:rsidR="00D150A9" w:rsidRPr="00F47B45">
        <w:trPr>
          <w:trHeight w:hRule="exact" w:val="340"/>
          <w:jc w:val="center"/>
        </w:trPr>
        <w:tc>
          <w:tcPr>
            <w:tcW w:w="846" w:type="dxa"/>
            <w:tcBorders>
              <w:top w:val="nil"/>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nil"/>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中交第二公路工程局有限公司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中铁第一勘察设计院集团有限公司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中铁一局集团有限公司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69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中国石油天然气股份有限公司长庆油田公司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中国西电集团公司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中国电建集团西北勘测设计研究院有限公司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中交第一公路勘察设计研究院有限公司</w:t>
            </w:r>
          </w:p>
        </w:tc>
      </w:tr>
      <w:tr w:rsidR="00D150A9" w:rsidRPr="00F47B45">
        <w:trPr>
          <w:trHeight w:hRule="exact" w:val="395"/>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73</w:t>
            </w:r>
          </w:p>
        </w:tc>
        <w:tc>
          <w:tcPr>
            <w:tcW w:w="1998" w:type="dxa"/>
            <w:vMerge/>
            <w:tcBorders>
              <w:left w:val="single" w:sz="4" w:space="0" w:color="auto"/>
              <w:bottom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中国电力工程顾问集团西北电力设计院有限公司</w:t>
            </w:r>
          </w:p>
        </w:tc>
      </w:tr>
      <w:tr w:rsidR="00D150A9" w:rsidRPr="00F47B45">
        <w:trPr>
          <w:trHeight w:hRule="exact" w:val="451"/>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74</w:t>
            </w:r>
          </w:p>
        </w:tc>
        <w:tc>
          <w:tcPr>
            <w:tcW w:w="1998"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国网陕西省电力公司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75</w:t>
            </w:r>
          </w:p>
        </w:tc>
        <w:tc>
          <w:tcPr>
            <w:tcW w:w="1998" w:type="dxa"/>
            <w:vMerge/>
            <w:tcBorders>
              <w:top w:val="single" w:sz="4" w:space="0" w:color="auto"/>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西北电网有限公司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陕西延长石油（集团）有限责任公司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77</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陕西煤业化工集团有限责任公司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78</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陕西有色金属控股集团有限责任公司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79</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陕西医药控股集团有限责任公司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80</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陕西建工集团总公司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81</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陕西省地方电力（集团）有限公司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82</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秦川机床工具集团股份公司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83</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陕西电子信息集团有限公司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84</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西安热工研究院有限公司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sz w:val="22"/>
                <w:szCs w:val="22"/>
              </w:rPr>
              <w:t>85</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陕西省煤田地质有限公司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rFonts w:hint="eastAsia"/>
                <w:sz w:val="22"/>
                <w:szCs w:val="22"/>
              </w:rPr>
              <w:t>86</w:t>
            </w:r>
          </w:p>
        </w:tc>
        <w:tc>
          <w:tcPr>
            <w:tcW w:w="1998" w:type="dxa"/>
            <w:vMerge/>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kern w:val="0"/>
                <w:sz w:val="24"/>
              </w:rPr>
              <w:t>中陕核工业集团公司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rFonts w:hint="eastAsia"/>
                <w:sz w:val="22"/>
                <w:szCs w:val="22"/>
              </w:rPr>
              <w:t>87</w:t>
            </w:r>
          </w:p>
        </w:tc>
        <w:tc>
          <w:tcPr>
            <w:tcW w:w="1998" w:type="dxa"/>
            <w:tcBorders>
              <w:left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rFonts w:hint="eastAsia"/>
                <w:kern w:val="0"/>
                <w:sz w:val="24"/>
              </w:rPr>
              <w:t>陕西投资集团有限公司</w:t>
            </w:r>
          </w:p>
        </w:tc>
      </w:tr>
      <w:tr w:rsidR="00D150A9" w:rsidRPr="00F47B45">
        <w:trPr>
          <w:trHeight w:hRule="exact" w:val="340"/>
          <w:jc w:val="center"/>
        </w:trPr>
        <w:tc>
          <w:tcPr>
            <w:tcW w:w="846" w:type="dxa"/>
            <w:tcBorders>
              <w:top w:val="single" w:sz="4" w:space="0" w:color="auto"/>
              <w:left w:val="single" w:sz="4" w:space="0" w:color="auto"/>
              <w:bottom w:val="single" w:sz="4" w:space="0" w:color="auto"/>
              <w:right w:val="single" w:sz="4" w:space="0" w:color="auto"/>
            </w:tcBorders>
            <w:noWrap/>
            <w:vAlign w:val="center"/>
          </w:tcPr>
          <w:p w:rsidR="00D150A9" w:rsidRPr="00F47B45" w:rsidRDefault="00D150A9">
            <w:pPr>
              <w:jc w:val="center"/>
              <w:rPr>
                <w:sz w:val="22"/>
                <w:szCs w:val="22"/>
              </w:rPr>
            </w:pPr>
            <w:r w:rsidRPr="00F47B45">
              <w:rPr>
                <w:rFonts w:hint="eastAsia"/>
                <w:sz w:val="22"/>
                <w:szCs w:val="22"/>
              </w:rPr>
              <w:t>88</w:t>
            </w:r>
          </w:p>
        </w:tc>
        <w:tc>
          <w:tcPr>
            <w:tcW w:w="1998" w:type="dxa"/>
            <w:tcBorders>
              <w:left w:val="single" w:sz="4" w:space="0" w:color="auto"/>
              <w:bottom w:val="single" w:sz="4" w:space="0" w:color="auto"/>
              <w:right w:val="single" w:sz="4" w:space="0" w:color="auto"/>
            </w:tcBorders>
            <w:vAlign w:val="center"/>
          </w:tcPr>
          <w:p w:rsidR="00D150A9" w:rsidRPr="00F47B45" w:rsidRDefault="00D150A9">
            <w:pPr>
              <w:widowControl/>
              <w:jc w:val="left"/>
              <w:rPr>
                <w:b/>
                <w:bCs/>
                <w:kern w:val="0"/>
                <w:sz w:val="24"/>
              </w:rPr>
            </w:pPr>
          </w:p>
        </w:tc>
        <w:tc>
          <w:tcPr>
            <w:tcW w:w="5336" w:type="dxa"/>
            <w:tcBorders>
              <w:top w:val="single" w:sz="4" w:space="0" w:color="auto"/>
              <w:left w:val="nil"/>
              <w:bottom w:val="single" w:sz="4" w:space="0" w:color="auto"/>
              <w:right w:val="single" w:sz="4" w:space="0" w:color="auto"/>
            </w:tcBorders>
            <w:noWrap/>
            <w:vAlign w:val="center"/>
          </w:tcPr>
          <w:p w:rsidR="00D150A9" w:rsidRPr="00F47B45" w:rsidRDefault="00D150A9">
            <w:pPr>
              <w:widowControl/>
              <w:rPr>
                <w:kern w:val="0"/>
                <w:sz w:val="24"/>
              </w:rPr>
            </w:pPr>
            <w:r w:rsidRPr="00F47B45">
              <w:rPr>
                <w:rFonts w:hint="eastAsia"/>
                <w:kern w:val="0"/>
                <w:sz w:val="24"/>
              </w:rPr>
              <w:t>陕西省土地工程建设集团</w:t>
            </w:r>
          </w:p>
        </w:tc>
      </w:tr>
    </w:tbl>
    <w:p w:rsidR="00D150A9" w:rsidRPr="00F47B45" w:rsidRDefault="00D150A9">
      <w:pPr>
        <w:snapToGrid w:val="0"/>
        <w:spacing w:line="60" w:lineRule="auto"/>
        <w:rPr>
          <w:rFonts w:eastAsia="长城小标宋体"/>
          <w:sz w:val="32"/>
          <w:szCs w:val="32"/>
        </w:rPr>
      </w:pPr>
    </w:p>
    <w:p w:rsidR="00D150A9" w:rsidRPr="00F47B45" w:rsidRDefault="00D150A9">
      <w:pPr>
        <w:spacing w:line="520" w:lineRule="exact"/>
        <w:jc w:val="center"/>
        <w:rPr>
          <w:rFonts w:eastAsia="方正小标宋简体"/>
          <w:bCs/>
          <w:sz w:val="36"/>
          <w:szCs w:val="36"/>
        </w:rPr>
      </w:pPr>
      <w:bookmarkStart w:id="73" w:name="_Toc2936013"/>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spacing w:line="520" w:lineRule="exact"/>
        <w:jc w:val="center"/>
        <w:rPr>
          <w:rFonts w:eastAsia="方正小标宋简体"/>
          <w:bCs/>
          <w:sz w:val="36"/>
          <w:szCs w:val="36"/>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jc w:val="center"/>
        <w:rPr>
          <w:rFonts w:ascii="宋体" w:hAnsi="宋体" w:cs="宋体" w:hint="eastAsia"/>
          <w:b/>
          <w:bCs/>
          <w:kern w:val="0"/>
          <w:sz w:val="40"/>
          <w:szCs w:val="40"/>
        </w:rPr>
      </w:pPr>
    </w:p>
    <w:p w:rsidR="00D150A9" w:rsidRPr="00F47B45" w:rsidRDefault="00D150A9">
      <w:pPr>
        <w:widowControl/>
        <w:ind w:firstLineChars="300" w:firstLine="1205"/>
        <w:rPr>
          <w:rFonts w:eastAsia="方正小标宋简体"/>
          <w:bCs/>
          <w:sz w:val="36"/>
          <w:szCs w:val="36"/>
        </w:rPr>
      </w:pPr>
      <w:r w:rsidRPr="00F47B45">
        <w:rPr>
          <w:rFonts w:ascii="宋体" w:hAnsi="宋体" w:cs="宋体" w:hint="eastAsia"/>
          <w:b/>
          <w:bCs/>
          <w:kern w:val="0"/>
          <w:sz w:val="40"/>
          <w:szCs w:val="40"/>
        </w:rPr>
        <w:t>陕西省科学技术奖评审组及评审范围</w:t>
      </w:r>
    </w:p>
    <w:p w:rsidR="00D150A9" w:rsidRPr="00F47B45" w:rsidRDefault="00D150A9">
      <w:pPr>
        <w:spacing w:line="520" w:lineRule="exact"/>
        <w:jc w:val="center"/>
        <w:rPr>
          <w:rFonts w:eastAsia="方正小标宋简体"/>
          <w:bCs/>
          <w:sz w:val="36"/>
          <w:szCs w:val="36"/>
        </w:rPr>
      </w:pPr>
    </w:p>
    <w:tbl>
      <w:tblPr>
        <w:tblW w:w="9816" w:type="dxa"/>
        <w:tblInd w:w="-318" w:type="dxa"/>
        <w:tblLook w:val="0000"/>
      </w:tblPr>
      <w:tblGrid>
        <w:gridCol w:w="710"/>
        <w:gridCol w:w="781"/>
        <w:gridCol w:w="580"/>
        <w:gridCol w:w="765"/>
        <w:gridCol w:w="6980"/>
      </w:tblGrid>
      <w:tr w:rsidR="00D150A9" w:rsidRPr="00F47B45">
        <w:trPr>
          <w:trHeight w:val="289"/>
          <w:tblHeader/>
        </w:trPr>
        <w:tc>
          <w:tcPr>
            <w:tcW w:w="710" w:type="dxa"/>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b/>
                <w:bCs/>
                <w:kern w:val="0"/>
                <w:szCs w:val="21"/>
              </w:rPr>
            </w:pPr>
            <w:r w:rsidRPr="00F47B45">
              <w:rPr>
                <w:rFonts w:ascii="宋体" w:hAnsi="宋体" w:cs="宋体" w:hint="eastAsia"/>
                <w:b/>
                <w:bCs/>
                <w:kern w:val="0"/>
                <w:szCs w:val="21"/>
              </w:rPr>
              <w:t>序号</w:t>
            </w:r>
          </w:p>
        </w:tc>
        <w:tc>
          <w:tcPr>
            <w:tcW w:w="781" w:type="dxa"/>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b/>
                <w:bCs/>
                <w:kern w:val="0"/>
                <w:szCs w:val="21"/>
              </w:rPr>
            </w:pPr>
            <w:r w:rsidRPr="00F47B45">
              <w:rPr>
                <w:rFonts w:ascii="宋体" w:hAnsi="宋体" w:cs="宋体" w:hint="eastAsia"/>
                <w:b/>
                <w:bCs/>
                <w:kern w:val="0"/>
                <w:szCs w:val="21"/>
              </w:rPr>
              <w:t>专业领域</w:t>
            </w:r>
          </w:p>
        </w:tc>
        <w:tc>
          <w:tcPr>
            <w:tcW w:w="1345" w:type="dxa"/>
            <w:gridSpan w:val="2"/>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b/>
                <w:bCs/>
                <w:kern w:val="0"/>
                <w:szCs w:val="21"/>
              </w:rPr>
            </w:pPr>
            <w:r w:rsidRPr="00F47B45">
              <w:rPr>
                <w:rFonts w:ascii="宋体" w:hAnsi="宋体" w:cs="宋体" w:hint="eastAsia"/>
                <w:b/>
                <w:bCs/>
                <w:kern w:val="0"/>
                <w:szCs w:val="21"/>
              </w:rPr>
              <w:t>评审组</w:t>
            </w:r>
          </w:p>
        </w:tc>
        <w:tc>
          <w:tcPr>
            <w:tcW w:w="6980" w:type="dxa"/>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b/>
                <w:bCs/>
                <w:kern w:val="0"/>
                <w:szCs w:val="21"/>
              </w:rPr>
            </w:pPr>
            <w:r w:rsidRPr="00F47B45">
              <w:rPr>
                <w:rFonts w:ascii="宋体" w:hAnsi="宋体" w:cs="宋体" w:hint="eastAsia"/>
                <w:b/>
                <w:bCs/>
                <w:kern w:val="0"/>
                <w:szCs w:val="21"/>
              </w:rPr>
              <w:t>评审范围</w:t>
            </w:r>
          </w:p>
        </w:tc>
      </w:tr>
      <w:tr w:rsidR="00D150A9" w:rsidRPr="00F47B45">
        <w:trPr>
          <w:trHeight w:val="1711"/>
          <w:tblHeader/>
        </w:trPr>
        <w:tc>
          <w:tcPr>
            <w:tcW w:w="710"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1</w:t>
            </w:r>
          </w:p>
        </w:tc>
        <w:tc>
          <w:tcPr>
            <w:tcW w:w="781"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信息技术</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计算机与系统科学</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计算机科学技术基础学科，人工智能，计算机系统结构（含云计算、数据中心、区块链等相关技术），计算机软件，计算机工程（含物联网、工业互联网等相关技术），计算机应用，计算机科学技术其他学科。</w:t>
            </w:r>
            <w:r w:rsidRPr="00F47B45">
              <w:rPr>
                <w:rFonts w:ascii="宋体" w:hAnsi="宋体" w:cs="宋体" w:hint="eastAsia"/>
                <w:kern w:val="0"/>
                <w:szCs w:val="21"/>
              </w:rPr>
              <w:br/>
              <w:t>控制科学与技术，仿真科学技术，信息安全技术，信息技术系统性应用，信息与系统科学相关工程与技术其他学科等。</w:t>
            </w:r>
            <w:r w:rsidRPr="00F47B45">
              <w:rPr>
                <w:rFonts w:ascii="宋体" w:hAnsi="宋体" w:cs="宋体" w:hint="eastAsia"/>
                <w:kern w:val="0"/>
                <w:szCs w:val="21"/>
              </w:rPr>
              <w:br/>
              <w:t>信息科学与系统科学基础学科，系统学，控制理论，系统评估与可行性分析，系统工程方法论，信息科学与系统科学其他学科。</w:t>
            </w:r>
          </w:p>
        </w:tc>
      </w:tr>
      <w:tr w:rsidR="00D150A9" w:rsidRPr="00F47B45">
        <w:trPr>
          <w:trHeight w:val="1639"/>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电子与通信技术</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电子技术，光电子学与激光技术，半导体技术，信息处理技术，通信技术（含5G、卫星互联网等相关技术），广播与电视工程技术，雷达工程，电子与通信技术其他学科等。</w:t>
            </w:r>
            <w:r w:rsidRPr="00F47B45">
              <w:rPr>
                <w:rFonts w:ascii="宋体" w:hAnsi="宋体" w:cs="宋体" w:hint="eastAsia"/>
                <w:kern w:val="0"/>
                <w:szCs w:val="21"/>
              </w:rPr>
              <w:br/>
              <w:t>仪器仪表基础理论；仪器仪表材料；传感器技术；精密仪器制造；测试计量仪器；光学技术与仪器；天文仪器；地球科学仪器；大气仪器仪表；仪器仪表技术其他学科。</w:t>
            </w:r>
          </w:p>
        </w:tc>
      </w:tr>
      <w:tr w:rsidR="00D150A9" w:rsidRPr="00F47B45">
        <w:trPr>
          <w:trHeight w:val="1535"/>
          <w:tblHeader/>
        </w:trPr>
        <w:tc>
          <w:tcPr>
            <w:tcW w:w="710" w:type="dxa"/>
            <w:vMerge w:val="restart"/>
            <w:tcBorders>
              <w:top w:val="nil"/>
              <w:left w:val="single" w:sz="4" w:space="0" w:color="auto"/>
              <w:bottom w:val="single" w:sz="4" w:space="0" w:color="000000"/>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2</w:t>
            </w:r>
          </w:p>
        </w:tc>
        <w:tc>
          <w:tcPr>
            <w:tcW w:w="781" w:type="dxa"/>
            <w:vMerge w:val="restart"/>
            <w:tcBorders>
              <w:top w:val="nil"/>
              <w:left w:val="single" w:sz="4" w:space="0" w:color="auto"/>
              <w:bottom w:val="single" w:sz="4" w:space="0" w:color="000000"/>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能源与化工</w:t>
            </w:r>
          </w:p>
        </w:tc>
        <w:tc>
          <w:tcPr>
            <w:tcW w:w="1345" w:type="dxa"/>
            <w:gridSpan w:val="2"/>
            <w:tcBorders>
              <w:top w:val="nil"/>
              <w:left w:val="nil"/>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能源科技</w:t>
            </w:r>
          </w:p>
        </w:tc>
        <w:tc>
          <w:tcPr>
            <w:tcW w:w="6980" w:type="dxa"/>
            <w:tcBorders>
              <w:top w:val="nil"/>
              <w:left w:val="nil"/>
              <w:bottom w:val="nil"/>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能源化学，能源地理学，能源计算与测量，储能技术，节能技术（工业节能、生活节能、建筑节能），一次能源（ 煤炭能；石油、天然气能；水能；风能；地热能；生物能；太阳能；生活固体废弃物能；核能；天然气水合物能；一次能源其他学科），二次能源（煤气能；电能；蒸汽能；沼气能；氢能；激光能；二次能源其他学科），能源系统工程，能源科学技术其他学科。</w:t>
            </w:r>
          </w:p>
        </w:tc>
      </w:tr>
      <w:tr w:rsidR="00D150A9" w:rsidRPr="00F47B45">
        <w:trPr>
          <w:trHeight w:val="1034"/>
          <w:tblHeader/>
        </w:trPr>
        <w:tc>
          <w:tcPr>
            <w:tcW w:w="710" w:type="dxa"/>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化学工程</w:t>
            </w:r>
          </w:p>
        </w:tc>
        <w:tc>
          <w:tcPr>
            <w:tcW w:w="6980" w:type="dxa"/>
            <w:tcBorders>
              <w:top w:val="single" w:sz="4" w:space="0" w:color="auto"/>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化学工程基础学科，化工测量技术与仪器仪表，化工传递过程，化学分离过程，化学反应工程，化工系统工程，化工机械与设备，无机化学工程，有机化学工程，电化学工程，高聚物工程，煤化学工程，石油化学工程，天然气化学工程，精细化学工程，化学工程其他学科。</w:t>
            </w:r>
          </w:p>
        </w:tc>
      </w:tr>
      <w:tr w:rsidR="00D150A9" w:rsidRPr="00F47B45">
        <w:trPr>
          <w:trHeight w:val="1728"/>
          <w:tblHeader/>
        </w:trPr>
        <w:tc>
          <w:tcPr>
            <w:tcW w:w="710" w:type="dxa"/>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 w:val="22"/>
                <w:szCs w:val="22"/>
              </w:rPr>
            </w:pPr>
            <w:r w:rsidRPr="00F47B45">
              <w:rPr>
                <w:rFonts w:ascii="Calibri" w:hAnsi="Calibri" w:cs="宋体"/>
                <w:kern w:val="0"/>
                <w:sz w:val="22"/>
                <w:szCs w:val="22"/>
              </w:rPr>
              <w:lastRenderedPageBreak/>
              <w:t>3</w:t>
            </w:r>
          </w:p>
        </w:tc>
        <w:tc>
          <w:tcPr>
            <w:tcW w:w="781" w:type="dxa"/>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 w:val="22"/>
                <w:szCs w:val="22"/>
              </w:rPr>
            </w:pPr>
            <w:r w:rsidRPr="00F47B45">
              <w:rPr>
                <w:rFonts w:ascii="宋体" w:hAnsi="宋体" w:cs="宋体" w:hint="eastAsia"/>
                <w:kern w:val="0"/>
                <w:sz w:val="22"/>
                <w:szCs w:val="22"/>
              </w:rPr>
              <w:t>动力电气</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动力电气</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工程热物理，热工学，动力机械工程，制冷与低温工程，电气工程，动力与电气工程其他学科。</w:t>
            </w:r>
            <w:r w:rsidRPr="00F47B45">
              <w:rPr>
                <w:rFonts w:ascii="宋体" w:hAnsi="宋体" w:cs="宋体" w:hint="eastAsia"/>
                <w:kern w:val="0"/>
                <w:szCs w:val="21"/>
              </w:rPr>
              <w:br/>
              <w:t xml:space="preserve">辐射物理技术，核探测技术与核电子学，放射性计量学，核仪器、仪表，核材料与工艺技术，粒子加速器技术，裂变堆工程技术，核聚变工程技术，核动力工程技术，同位素技术，核安全，乏燃料后处理技术，辐射防护技术，核设施退役技术，放射性三废处理处置技术，核科学技术其他学科。    </w:t>
            </w:r>
          </w:p>
        </w:tc>
      </w:tr>
      <w:tr w:rsidR="00D150A9" w:rsidRPr="00F47B45">
        <w:trPr>
          <w:trHeight w:val="1152"/>
          <w:tblHeader/>
        </w:trPr>
        <w:tc>
          <w:tcPr>
            <w:tcW w:w="710" w:type="dxa"/>
            <w:vMerge w:val="restart"/>
            <w:tcBorders>
              <w:top w:val="nil"/>
              <w:left w:val="single" w:sz="4" w:space="0" w:color="auto"/>
              <w:bottom w:val="nil"/>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4</w:t>
            </w:r>
          </w:p>
        </w:tc>
        <w:tc>
          <w:tcPr>
            <w:tcW w:w="781" w:type="dxa"/>
            <w:vMerge w:val="restart"/>
            <w:tcBorders>
              <w:top w:val="nil"/>
              <w:left w:val="single" w:sz="4" w:space="0" w:color="auto"/>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材料科学</w:t>
            </w:r>
          </w:p>
        </w:tc>
        <w:tc>
          <w:tcPr>
            <w:tcW w:w="1345" w:type="dxa"/>
            <w:gridSpan w:val="2"/>
            <w:tcBorders>
              <w:top w:val="nil"/>
              <w:left w:val="nil"/>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材料学基础与非金属材料</w:t>
            </w:r>
          </w:p>
        </w:tc>
        <w:tc>
          <w:tcPr>
            <w:tcW w:w="6980" w:type="dxa"/>
            <w:tcBorders>
              <w:top w:val="nil"/>
              <w:left w:val="nil"/>
              <w:bottom w:val="nil"/>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材料科学基础学科，材料表面与界面，材料失效与保护，材料检测与分析技术，材料试验，材料合成与加工工艺，无机非金属材料，有机高分子材料，复合材料，生物材料，纳米材料，可降解材料、石墨烯材料，材料科学其他学科，各种专用材料入有关学科。</w:t>
            </w:r>
          </w:p>
        </w:tc>
      </w:tr>
      <w:tr w:rsidR="00D150A9" w:rsidRPr="00F47B45">
        <w:trPr>
          <w:trHeight w:val="1728"/>
          <w:tblHeader/>
        </w:trPr>
        <w:tc>
          <w:tcPr>
            <w:tcW w:w="710" w:type="dxa"/>
            <w:vMerge/>
            <w:tcBorders>
              <w:top w:val="nil"/>
              <w:left w:val="single" w:sz="4" w:space="0" w:color="auto"/>
              <w:bottom w:val="nil"/>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nil"/>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金属材料</w:t>
            </w:r>
          </w:p>
        </w:tc>
        <w:tc>
          <w:tcPr>
            <w:tcW w:w="6980" w:type="dxa"/>
            <w:tcBorders>
              <w:top w:val="single" w:sz="4" w:space="0" w:color="auto"/>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黑色金属及其合金；有色金属及其合金；非晶、微晶金属材料（包括准晶和纳米晶材料等）；低维金属材料（包括薄膜、纤维和零维金属材料等）；特种功能金属材料；金属材料其他学科。</w:t>
            </w:r>
            <w:r w:rsidRPr="00F47B45">
              <w:rPr>
                <w:rFonts w:ascii="宋体" w:hAnsi="宋体" w:cs="宋体" w:hint="eastAsia"/>
                <w:kern w:val="0"/>
                <w:szCs w:val="21"/>
              </w:rPr>
              <w:br/>
              <w:t>冶金物理化学，冶金反应工程，冶金原料与预处理，冶金热能工程，冶金技术，钢铁冶金，有色金属冶金，轧制，冶金机械及自动化，冶金工程技术其他学科。</w:t>
            </w:r>
          </w:p>
        </w:tc>
      </w:tr>
      <w:tr w:rsidR="00D150A9" w:rsidRPr="00F47B45">
        <w:trPr>
          <w:trHeight w:val="864"/>
          <w:tblHeader/>
        </w:trPr>
        <w:tc>
          <w:tcPr>
            <w:tcW w:w="710" w:type="dxa"/>
            <w:vMerge w:val="restart"/>
            <w:tcBorders>
              <w:top w:val="single" w:sz="4" w:space="0" w:color="auto"/>
              <w:left w:val="single" w:sz="4" w:space="0" w:color="auto"/>
              <w:bottom w:val="nil"/>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4</w:t>
            </w:r>
          </w:p>
        </w:tc>
        <w:tc>
          <w:tcPr>
            <w:tcW w:w="781" w:type="dxa"/>
            <w:vMerge w:val="restart"/>
            <w:tcBorders>
              <w:top w:val="single" w:sz="4" w:space="0" w:color="auto"/>
              <w:left w:val="single" w:sz="4" w:space="0" w:color="auto"/>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装备制造</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机械工程</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机械学，机械设计，机械制造工艺与设备，刀具技术，机床技术，流体传动与控制，机械制造自动化，通用机械设备制造技术、农林业工程机械制造技术，机械工程其他学科。</w:t>
            </w:r>
          </w:p>
        </w:tc>
      </w:tr>
      <w:tr w:rsidR="00D150A9" w:rsidRPr="00F47B45">
        <w:trPr>
          <w:trHeight w:val="864"/>
          <w:tblHeader/>
        </w:trPr>
        <w:tc>
          <w:tcPr>
            <w:tcW w:w="710" w:type="dxa"/>
            <w:vMerge/>
            <w:tcBorders>
              <w:top w:val="single" w:sz="4" w:space="0" w:color="auto"/>
              <w:left w:val="single" w:sz="4" w:space="0" w:color="auto"/>
              <w:bottom w:val="nil"/>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single" w:sz="4" w:space="0" w:color="auto"/>
              <w:left w:val="single" w:sz="4" w:space="0" w:color="auto"/>
              <w:bottom w:val="nil"/>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先进制造</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新能源汽车，数控机床，船舶与海洋工程装备，电气装备，石化冶金矿山设备，轻工设备，增材制造（3D打印），智能装备制造，能源装备，电力电子及集成电路制造装备。</w:t>
            </w:r>
          </w:p>
        </w:tc>
      </w:tr>
      <w:tr w:rsidR="00D150A9" w:rsidRPr="00F47B45">
        <w:trPr>
          <w:trHeight w:val="1246"/>
          <w:tblHeader/>
        </w:trPr>
        <w:tc>
          <w:tcPr>
            <w:tcW w:w="710" w:type="dxa"/>
            <w:vMerge/>
            <w:tcBorders>
              <w:top w:val="single" w:sz="4" w:space="0" w:color="auto"/>
              <w:left w:val="single" w:sz="4" w:space="0" w:color="auto"/>
              <w:bottom w:val="nil"/>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single" w:sz="4" w:space="0" w:color="auto"/>
              <w:left w:val="single" w:sz="4" w:space="0" w:color="auto"/>
              <w:bottom w:val="nil"/>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航空航天</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D150A9" w:rsidRPr="00F47B45">
        <w:trPr>
          <w:trHeight w:val="443"/>
          <w:tblHeader/>
        </w:trPr>
        <w:tc>
          <w:tcPr>
            <w:tcW w:w="710" w:type="dxa"/>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5</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环境与资源利用</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bookmarkStart w:id="74" w:name="RANGE!C13"/>
            <w:r w:rsidRPr="00F47B45">
              <w:rPr>
                <w:rFonts w:ascii="宋体" w:hAnsi="宋体" w:cs="宋体" w:hint="eastAsia"/>
                <w:kern w:val="0"/>
                <w:szCs w:val="21"/>
              </w:rPr>
              <w:t>环境科学</w:t>
            </w:r>
            <w:bookmarkEnd w:id="74"/>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环境科学技术基础学科，环境学，环境工程学，资源科学技术，环境科学技术及资源科学技术其他学科。土地资源调查与利用，地质、矿产调查与评价，生态地理调查，区域自然地理调查。</w:t>
            </w:r>
          </w:p>
        </w:tc>
      </w:tr>
      <w:tr w:rsidR="00D150A9" w:rsidRPr="00F47B45">
        <w:trPr>
          <w:trHeight w:val="696"/>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nil"/>
              <w:left w:val="nil"/>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矿山工程</w:t>
            </w:r>
          </w:p>
        </w:tc>
        <w:tc>
          <w:tcPr>
            <w:tcW w:w="6980" w:type="dxa"/>
            <w:tcBorders>
              <w:top w:val="nil"/>
              <w:left w:val="nil"/>
              <w:bottom w:val="nil"/>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矿山地质技术，矿山工程设计，矿山地面工程，井巷工程，采矿工程，选矿工程，矿山机械工程，矿山电气工程，采矿环境工程，矿山安全，矿山综合利用工程,矿产资源与地质勘查技术，矿山工程技术其他学科。</w:t>
            </w:r>
          </w:p>
        </w:tc>
      </w:tr>
      <w:tr w:rsidR="00D150A9" w:rsidRPr="00F47B45">
        <w:trPr>
          <w:trHeight w:val="636"/>
          <w:tblHeader/>
        </w:trPr>
        <w:tc>
          <w:tcPr>
            <w:tcW w:w="710"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single" w:sz="4" w:space="0" w:color="auto"/>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single" w:sz="4" w:space="0" w:color="auto"/>
              <w:left w:val="nil"/>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油气资源利用</w:t>
            </w:r>
          </w:p>
        </w:tc>
        <w:tc>
          <w:tcPr>
            <w:tcW w:w="6980" w:type="dxa"/>
            <w:tcBorders>
              <w:top w:val="single" w:sz="4" w:space="0" w:color="auto"/>
              <w:left w:val="nil"/>
              <w:bottom w:val="nil"/>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石油、天然气地质与勘探工程，钻井工程，油气田井开发工程，石油、天然气储存与运输工程，油气田建设工程，海洋石油、天然气田勘探与开发，海洋石油、天然气田建设工程，石油、天然气储存与运输工程，石油专用机械设备设计与制造技术。</w:t>
            </w:r>
          </w:p>
        </w:tc>
      </w:tr>
      <w:tr w:rsidR="00D150A9" w:rsidRPr="00F47B45">
        <w:trPr>
          <w:trHeight w:val="2367"/>
          <w:tblHeader/>
        </w:trPr>
        <w:tc>
          <w:tcPr>
            <w:tcW w:w="710"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6</w:t>
            </w:r>
          </w:p>
        </w:tc>
        <w:tc>
          <w:tcPr>
            <w:tcW w:w="781"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工程建设</w:t>
            </w:r>
          </w:p>
        </w:tc>
        <w:tc>
          <w:tcPr>
            <w:tcW w:w="1345" w:type="dxa"/>
            <w:gridSpan w:val="2"/>
            <w:tcBorders>
              <w:top w:val="single" w:sz="4" w:space="0" w:color="auto"/>
              <w:left w:val="nil"/>
              <w:bottom w:val="nil"/>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水利与土木建筑工程</w:t>
            </w:r>
          </w:p>
        </w:tc>
        <w:tc>
          <w:tcPr>
            <w:tcW w:w="6980" w:type="dxa"/>
            <w:tcBorders>
              <w:top w:val="single" w:sz="4" w:space="0" w:color="auto"/>
              <w:left w:val="nil"/>
              <w:bottom w:val="nil"/>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土木建筑工程基础学科，建筑材料，工程结构，土木建筑结构，土木建筑工程设计，土木建筑工程施工，土木工程机械与设备，市政工程，土木建筑工程其他学科。</w:t>
            </w:r>
            <w:r w:rsidRPr="00F47B45">
              <w:rPr>
                <w:rFonts w:ascii="宋体" w:hAnsi="宋体" w:cs="宋体" w:hint="eastAsia"/>
                <w:kern w:val="0"/>
                <w:szCs w:val="21"/>
              </w:rPr>
              <w:br/>
              <w:t>水利工程基础学科，水工材料，水工结构，水利机械，水利工程施工，水处理，河流泥沙工程学，环境水利，水利管理，防洪工程，水利工程其他学科。</w:t>
            </w:r>
            <w:r w:rsidRPr="00F47B45">
              <w:rPr>
                <w:rFonts w:ascii="宋体" w:hAnsi="宋体" w:cs="宋体" w:hint="eastAsia"/>
                <w:kern w:val="0"/>
                <w:szCs w:val="21"/>
              </w:rPr>
              <w:br/>
              <w:t>岩土工程。</w:t>
            </w:r>
            <w:r w:rsidRPr="00F47B45">
              <w:rPr>
                <w:rFonts w:ascii="宋体" w:hAnsi="宋体" w:cs="宋体" w:hint="eastAsia"/>
                <w:kern w:val="0"/>
                <w:szCs w:val="21"/>
              </w:rPr>
              <w:br/>
              <w:t>大地测量技术，摄影测量与遥感技术，地图制图技术，工程测量技术，海洋测绘，测绘仪器，测绘科学技术其他学科。</w:t>
            </w:r>
          </w:p>
        </w:tc>
      </w:tr>
      <w:tr w:rsidR="00D150A9" w:rsidRPr="00F47B45">
        <w:trPr>
          <w:trHeight w:val="191"/>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single" w:sz="4" w:space="0" w:color="auto"/>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交通运输工程</w:t>
            </w:r>
          </w:p>
        </w:tc>
        <w:tc>
          <w:tcPr>
            <w:tcW w:w="6980" w:type="dxa"/>
            <w:tcBorders>
              <w:top w:val="single" w:sz="4" w:space="0" w:color="auto"/>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道路工程，公路运输，铁路运输，水路运输，船舶、舰船工程，航空运输，交通运输系统工程，交通运输安全工程，交通运输工程其他学科。</w:t>
            </w:r>
          </w:p>
        </w:tc>
      </w:tr>
      <w:tr w:rsidR="00D150A9" w:rsidRPr="00F47B45">
        <w:trPr>
          <w:trHeight w:val="3460"/>
          <w:tblHeader/>
        </w:trPr>
        <w:tc>
          <w:tcPr>
            <w:tcW w:w="710"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lastRenderedPageBreak/>
              <w:t>7</w:t>
            </w:r>
          </w:p>
        </w:tc>
        <w:tc>
          <w:tcPr>
            <w:tcW w:w="781"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农业科学</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农业</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农业基础学科，农艺学，园艺学，农产品储藏与加工，土壤学，植物保护学，农学其他学科。</w:t>
            </w:r>
            <w:r w:rsidRPr="00F47B45">
              <w:rPr>
                <w:rFonts w:ascii="宋体" w:hAnsi="宋体" w:cs="宋体" w:hint="eastAsia"/>
                <w:kern w:val="0"/>
                <w:szCs w:val="21"/>
              </w:rPr>
              <w:br/>
              <w:t>生物工程：基因工程（亦称遗传工程）；细胞工程；蛋白质工程；代谢工程；酶工程；发酵工程（亦称微生物工程）；生物传感技术；纳米生物分析技术；生物工程其他学科。</w:t>
            </w:r>
            <w:r w:rsidRPr="00F47B45">
              <w:rPr>
                <w:rFonts w:ascii="宋体" w:hAnsi="宋体" w:cs="宋体" w:hint="eastAsia"/>
                <w:kern w:val="0"/>
                <w:szCs w:val="21"/>
              </w:rPr>
              <w:br/>
              <w:t>农业工程：农业机械学（包括农业机械制造等）；农业机械化；农业电气化与自动化；农田水利（包括灌溉工程、排水工程等）；水土保持学（包括土壤侵蚀学、水土保持监测、水土保持生态学、水土保持工程、荒漠化防治等）；农田测量；农业环保工程；农业区划（含农业土地利用学）；农业系统工程；农业工程其他学科。</w:t>
            </w:r>
            <w:r w:rsidRPr="00F47B45">
              <w:rPr>
                <w:rFonts w:ascii="宋体" w:hAnsi="宋体" w:cs="宋体" w:hint="eastAsia"/>
                <w:kern w:val="0"/>
                <w:szCs w:val="21"/>
              </w:rPr>
              <w:br/>
              <w:t>生物数学，生物物理学，生物化学，细胞生物学，发育生物学，遗传学，放射生物学，分子生物学，专题生物学研究，生物进化论，生态学，神经生物学，植物学，昆虫学，动物学，微生物学，病毒学，人类学，生物学其他学科。</w:t>
            </w:r>
          </w:p>
        </w:tc>
      </w:tr>
      <w:tr w:rsidR="00D150A9" w:rsidRPr="00F47B45">
        <w:trPr>
          <w:trHeight w:val="288"/>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vMerge w:val="restart"/>
            <w:tcBorders>
              <w:top w:val="nil"/>
              <w:left w:val="single" w:sz="4" w:space="0" w:color="auto"/>
              <w:bottom w:val="single" w:sz="4" w:space="0" w:color="000000"/>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林业与养殖</w:t>
            </w:r>
          </w:p>
        </w:tc>
        <w:tc>
          <w:tcPr>
            <w:tcW w:w="6980" w:type="dxa"/>
            <w:vMerge w:val="restart"/>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hint="eastAsia"/>
                <w:kern w:val="0"/>
                <w:szCs w:val="21"/>
              </w:rPr>
            </w:pPr>
            <w:r w:rsidRPr="00F47B45">
              <w:rPr>
                <w:rFonts w:ascii="宋体" w:hAnsi="宋体" w:cs="宋体" w:hint="eastAsia"/>
                <w:kern w:val="0"/>
                <w:szCs w:val="21"/>
              </w:rPr>
              <w:t>林木遗传育种学，森林培育学，森林经理学，森林保护学，野生动物保护与管理，防护林学，经济林学，园林学，林业工程，林学其他学科。</w:t>
            </w:r>
            <w:r w:rsidRPr="00F47B45">
              <w:rPr>
                <w:rFonts w:ascii="宋体" w:hAnsi="宋体" w:cs="宋体" w:hint="eastAsia"/>
                <w:kern w:val="0"/>
                <w:szCs w:val="21"/>
              </w:rPr>
              <w:br/>
              <w:t>畜牧学，兽医学，畜牧、兽医科学其他学科。</w:t>
            </w:r>
          </w:p>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水产增殖学，水产养殖学，水产饲料学，水产保护学，捕捞学，水产品贮藏与加工，水产工程学，水产资源学，水产学其他学科。</w:t>
            </w:r>
          </w:p>
        </w:tc>
      </w:tr>
      <w:tr w:rsidR="00D150A9" w:rsidRPr="00F47B45">
        <w:trPr>
          <w:trHeight w:val="288"/>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kern w:val="0"/>
                <w:szCs w:val="21"/>
              </w:rPr>
            </w:pPr>
          </w:p>
        </w:tc>
        <w:tc>
          <w:tcPr>
            <w:tcW w:w="6980" w:type="dxa"/>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kern w:val="0"/>
                <w:szCs w:val="21"/>
              </w:rPr>
            </w:pPr>
          </w:p>
        </w:tc>
      </w:tr>
      <w:tr w:rsidR="00D150A9" w:rsidRPr="00F47B45">
        <w:trPr>
          <w:trHeight w:val="602"/>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kern w:val="0"/>
                <w:szCs w:val="21"/>
              </w:rPr>
            </w:pPr>
          </w:p>
        </w:tc>
        <w:tc>
          <w:tcPr>
            <w:tcW w:w="6980" w:type="dxa"/>
            <w:vMerge/>
            <w:tcBorders>
              <w:top w:val="nil"/>
              <w:left w:val="single" w:sz="4" w:space="0" w:color="auto"/>
              <w:bottom w:val="single" w:sz="4" w:space="0" w:color="000000"/>
              <w:right w:val="single" w:sz="4" w:space="0" w:color="auto"/>
            </w:tcBorders>
            <w:vAlign w:val="center"/>
          </w:tcPr>
          <w:p w:rsidR="00D150A9" w:rsidRPr="00F47B45" w:rsidRDefault="00D150A9">
            <w:pPr>
              <w:widowControl/>
              <w:jc w:val="left"/>
              <w:rPr>
                <w:rFonts w:ascii="宋体" w:hAnsi="宋体" w:cs="宋体"/>
                <w:kern w:val="0"/>
                <w:szCs w:val="21"/>
              </w:rPr>
            </w:pPr>
          </w:p>
        </w:tc>
      </w:tr>
      <w:tr w:rsidR="00D150A9" w:rsidRPr="00F47B45">
        <w:trPr>
          <w:trHeight w:val="529"/>
          <w:tblHeader/>
        </w:trPr>
        <w:tc>
          <w:tcPr>
            <w:tcW w:w="710"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8</w:t>
            </w:r>
          </w:p>
        </w:tc>
        <w:tc>
          <w:tcPr>
            <w:tcW w:w="781"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轻工科技</w:t>
            </w: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食品科学技术</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食品科学技术基础学科，食品加工技术，食品包装与储藏，食品机械，食品加工的副产品加工与利用，食品工业企业管理学，食品工程与粮油工程，食品科学技术其他学科。</w:t>
            </w:r>
          </w:p>
        </w:tc>
      </w:tr>
      <w:tr w:rsidR="00D150A9" w:rsidRPr="00F47B45">
        <w:trPr>
          <w:trHeight w:val="963"/>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781"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1345" w:type="dxa"/>
            <w:gridSpan w:val="2"/>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轻工与纺织</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家电、五金制造技术，日用塑料、橡胶、化工制造技术，文教、娱乐用品制造技术，制革、造纸，印刷，轻工机械与装备，包装。日用陶瓷、玻璃制造技术。乐器、舞台设备制造技术，体育器具制造技术。</w:t>
            </w:r>
            <w:r w:rsidRPr="00F47B45">
              <w:rPr>
                <w:rFonts w:ascii="宋体" w:hAnsi="宋体" w:cs="宋体" w:hint="eastAsia"/>
                <w:kern w:val="0"/>
                <w:szCs w:val="21"/>
              </w:rPr>
              <w:br/>
              <w:t>纺织科学技术基础学科，纺织材料，纤维制造技术，纺织技术，染整技术，服装技术，纺织机械与设备，纺织科学技术其他学科。</w:t>
            </w:r>
          </w:p>
        </w:tc>
      </w:tr>
      <w:tr w:rsidR="00D150A9" w:rsidRPr="00F47B45">
        <w:trPr>
          <w:trHeight w:val="1733"/>
          <w:tblHeader/>
        </w:trPr>
        <w:tc>
          <w:tcPr>
            <w:tcW w:w="710" w:type="dxa"/>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9</w:t>
            </w:r>
          </w:p>
        </w:tc>
        <w:tc>
          <w:tcPr>
            <w:tcW w:w="2126" w:type="dxa"/>
            <w:gridSpan w:val="3"/>
            <w:tcBorders>
              <w:top w:val="single" w:sz="4" w:space="0" w:color="auto"/>
              <w:left w:val="nil"/>
              <w:bottom w:val="single" w:sz="4" w:space="0" w:color="auto"/>
              <w:right w:val="single" w:sz="4" w:space="0" w:color="000000"/>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生物医药与医疗器械</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药物化学，生物药物学，微生物药物学，放射性药物学，药剂学，药效学，药物管理学，药物统计学，中药学相关学科，药学其他学科等。制药工程（含中药制药工程）。生物医学工程学：生物医学电子学；临床工程学；康复工程学；生物医学测量学；人工器官与生物医学材料学；干细胞与组织工程学；医学成像技术；生物医学工程学其他学科。疾病诊断治疗技术与仪器系统，医疗器械，制药器械，中药制药专用设备，制药工业专用设备等。</w:t>
            </w:r>
          </w:p>
        </w:tc>
      </w:tr>
      <w:tr w:rsidR="00D150A9" w:rsidRPr="00F47B45">
        <w:trPr>
          <w:trHeight w:val="796"/>
          <w:tblHeader/>
        </w:trPr>
        <w:tc>
          <w:tcPr>
            <w:tcW w:w="710" w:type="dxa"/>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10</w:t>
            </w:r>
          </w:p>
        </w:tc>
        <w:tc>
          <w:tcPr>
            <w:tcW w:w="1361" w:type="dxa"/>
            <w:gridSpan w:val="2"/>
            <w:vMerge w:val="restart"/>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医疗卫生</w:t>
            </w:r>
          </w:p>
        </w:tc>
        <w:tc>
          <w:tcPr>
            <w:tcW w:w="765" w:type="dxa"/>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临床医学</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内科学，临床诊断学，保健医学，理疗学，神经病学，精神病学，急诊医学，护理学，重症医学，肿瘤学，护理学，核医学，全科医学。</w:t>
            </w:r>
            <w:r w:rsidRPr="00F47B45">
              <w:rPr>
                <w:rFonts w:ascii="宋体" w:hAnsi="宋体" w:cs="宋体" w:hint="eastAsia"/>
                <w:kern w:val="0"/>
                <w:szCs w:val="21"/>
              </w:rPr>
              <w:br/>
              <w:t>外科学，妇产科学，麻醉学，眼科学，耳鼻咽喉科学，口腔医学，皮肤病学，性医学，临床医学其他学科。</w:t>
            </w:r>
          </w:p>
        </w:tc>
      </w:tr>
      <w:tr w:rsidR="00D150A9" w:rsidRPr="00F47B45">
        <w:trPr>
          <w:trHeight w:val="2304"/>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1361" w:type="dxa"/>
            <w:gridSpan w:val="2"/>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765" w:type="dxa"/>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基础与预防医学</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医学生物化学，人体解剖学，医学细胞生物学，人体生理学，人体组织胚胎学，医学遗传学，放射医学，人体免疫学，医学寄生虫学，医学微生物学，病理学，药理学，医学实验动物学，医学统计学，基础医学其他学科。</w:t>
            </w:r>
            <w:r w:rsidRPr="00F47B45">
              <w:rPr>
                <w:rFonts w:ascii="宋体" w:hAnsi="宋体" w:cs="宋体" w:hint="eastAsia"/>
                <w:kern w:val="0"/>
                <w:szCs w:val="21"/>
              </w:rPr>
              <w:br/>
              <w:t>营养学，毒理学，消毒学，流行病学，媒介生物控制学，环境医学，职业病学，地方病学，热带医学,社会医学，卫生检验学，食品卫生学，儿少与学校卫生学，妇幼卫生学，环境卫生学，劳动卫生学，放射卫生学，卫生工程学，卫生统计学，优生学，健康促进与健康教育学，卫生管理学，预防医学与公共卫生学其他学科。</w:t>
            </w:r>
          </w:p>
        </w:tc>
      </w:tr>
      <w:tr w:rsidR="00D150A9" w:rsidRPr="00F47B45">
        <w:trPr>
          <w:trHeight w:val="648"/>
          <w:tblHeader/>
        </w:trPr>
        <w:tc>
          <w:tcPr>
            <w:tcW w:w="710" w:type="dxa"/>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Calibri" w:hAnsi="Calibri" w:cs="宋体"/>
                <w:kern w:val="0"/>
                <w:szCs w:val="21"/>
              </w:rPr>
            </w:pPr>
          </w:p>
        </w:tc>
        <w:tc>
          <w:tcPr>
            <w:tcW w:w="1361" w:type="dxa"/>
            <w:gridSpan w:val="2"/>
            <w:vMerge/>
            <w:tcBorders>
              <w:top w:val="nil"/>
              <w:left w:val="single" w:sz="4" w:space="0" w:color="auto"/>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p>
        </w:tc>
        <w:tc>
          <w:tcPr>
            <w:tcW w:w="765" w:type="dxa"/>
            <w:tcBorders>
              <w:top w:val="nil"/>
              <w:left w:val="nil"/>
              <w:bottom w:val="single" w:sz="4" w:space="0" w:color="auto"/>
              <w:right w:val="single" w:sz="4" w:space="0" w:color="auto"/>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中医与中药学</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中医学，民族医学，中西医结合医学，中药学，中医学与中药学其他学科。</w:t>
            </w:r>
          </w:p>
        </w:tc>
      </w:tr>
      <w:tr w:rsidR="00D150A9" w:rsidRPr="00F47B45">
        <w:trPr>
          <w:trHeight w:val="5636"/>
          <w:tblHeader/>
        </w:trPr>
        <w:tc>
          <w:tcPr>
            <w:tcW w:w="710" w:type="dxa"/>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lastRenderedPageBreak/>
              <w:t>11</w:t>
            </w:r>
          </w:p>
        </w:tc>
        <w:tc>
          <w:tcPr>
            <w:tcW w:w="2126" w:type="dxa"/>
            <w:gridSpan w:val="3"/>
            <w:tcBorders>
              <w:top w:val="single" w:sz="4" w:space="0" w:color="auto"/>
              <w:left w:val="nil"/>
              <w:bottom w:val="single" w:sz="4" w:space="0" w:color="auto"/>
              <w:right w:val="single" w:sz="4" w:space="0" w:color="000000"/>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基础研究</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数学史和数学基础，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r w:rsidRPr="00F47B45">
              <w:rPr>
                <w:rFonts w:ascii="宋体" w:hAnsi="宋体" w:cs="宋体" w:hint="eastAsia"/>
                <w:kern w:val="0"/>
                <w:szCs w:val="21"/>
              </w:rPr>
              <w:br/>
              <w:t>基础力学，固体力学，振动与波，流体力学，流变学，爆炸力学，物理力学，生物力学，统计力学，应用力学，力学其他学科。</w:t>
            </w:r>
            <w:r w:rsidRPr="00F47B45">
              <w:rPr>
                <w:rFonts w:ascii="宋体" w:hAnsi="宋体" w:cs="宋体" w:hint="eastAsia"/>
                <w:kern w:val="0"/>
                <w:szCs w:val="21"/>
              </w:rPr>
              <w:br/>
              <w:t xml:space="preserve">理论物理学，声学，热学，光学，电磁学，无线物理学，电子物理学，凝聚态物理学，等离子物理学，原子分子物理学，原子核物理学，高能物理学，计算物理学，应用物理学，物理学其他学科。   </w:t>
            </w:r>
            <w:r w:rsidRPr="00F47B45">
              <w:rPr>
                <w:rFonts w:ascii="宋体" w:hAnsi="宋体" w:cs="宋体" w:hint="eastAsia"/>
                <w:kern w:val="0"/>
                <w:szCs w:val="21"/>
              </w:rPr>
              <w:br/>
              <w:t xml:space="preserve">天体力学，天体物理学，宇宙化学，天体测量学，射电天文学，空间天文学，天体演化学，星系与宇宙学，恒星与银河系，太阳与太阳系，天体生物学，天文地球动力学，时间测量学，天文学其他学科。   </w:t>
            </w:r>
            <w:r w:rsidRPr="00F47B45">
              <w:rPr>
                <w:rFonts w:ascii="宋体" w:hAnsi="宋体" w:cs="宋体" w:hint="eastAsia"/>
                <w:kern w:val="0"/>
                <w:szCs w:val="21"/>
              </w:rPr>
              <w:br/>
              <w:t>工程数学，工程控制论，工程力学，工程物理学，工程地质学，工程水文学，工程仿生学，工程图学，勘查技术，工程通用技术，工业工程学，工程与技术学科基础学科其他学科。</w:t>
            </w:r>
            <w:r w:rsidRPr="00F47B45">
              <w:rPr>
                <w:rFonts w:ascii="宋体" w:hAnsi="宋体" w:cs="宋体" w:hint="eastAsia"/>
                <w:kern w:val="0"/>
                <w:szCs w:val="21"/>
              </w:rPr>
              <w:br/>
              <w:t>大气科学，固体地球物理学，空间物理学，地球化学，大地测量学，地图学，地理学，地质学，水文学,海洋科学，地球科学其他学科。</w:t>
            </w:r>
            <w:r w:rsidRPr="00F47B45">
              <w:rPr>
                <w:rFonts w:ascii="宋体" w:hAnsi="宋体" w:cs="宋体" w:hint="eastAsia"/>
                <w:kern w:val="0"/>
                <w:szCs w:val="21"/>
              </w:rPr>
              <w:br/>
              <w:t>无机化学，有机化学，分析化学，物理化学，化学物理学，高分子物理，高分子化学，核化学，应用化学，化学生物学，材料化学，化学其他学科。</w:t>
            </w:r>
          </w:p>
        </w:tc>
      </w:tr>
      <w:tr w:rsidR="00D150A9" w:rsidRPr="00F47B45">
        <w:trPr>
          <w:trHeight w:val="864"/>
          <w:tblHeader/>
        </w:trPr>
        <w:tc>
          <w:tcPr>
            <w:tcW w:w="710" w:type="dxa"/>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12</w:t>
            </w:r>
          </w:p>
        </w:tc>
        <w:tc>
          <w:tcPr>
            <w:tcW w:w="2126" w:type="dxa"/>
            <w:gridSpan w:val="3"/>
            <w:tcBorders>
              <w:top w:val="single" w:sz="4" w:space="0" w:color="auto"/>
              <w:left w:val="nil"/>
              <w:bottom w:val="single" w:sz="4" w:space="0" w:color="auto"/>
              <w:right w:val="single" w:sz="4" w:space="0" w:color="000000"/>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现代服务业、科技与文化融合</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大数据信息服务，文化创意服务，金融服务，现代物流，健康服务，现代农业服务，现代旅游服务，电子商务等。</w:t>
            </w:r>
            <w:r w:rsidRPr="00F47B45">
              <w:rPr>
                <w:rFonts w:ascii="宋体" w:hAnsi="宋体" w:cs="宋体" w:hint="eastAsia"/>
                <w:kern w:val="0"/>
                <w:szCs w:val="21"/>
              </w:rPr>
              <w:br/>
              <w:t>科学考古技术，博物馆学，文物保护技术科普等。</w:t>
            </w:r>
          </w:p>
        </w:tc>
      </w:tr>
      <w:tr w:rsidR="00D150A9" w:rsidRPr="00F47B45">
        <w:trPr>
          <w:trHeight w:val="576"/>
          <w:tblHeader/>
        </w:trPr>
        <w:tc>
          <w:tcPr>
            <w:tcW w:w="710" w:type="dxa"/>
            <w:tcBorders>
              <w:top w:val="nil"/>
              <w:left w:val="single" w:sz="4" w:space="0" w:color="auto"/>
              <w:bottom w:val="single" w:sz="4" w:space="0" w:color="auto"/>
              <w:right w:val="single" w:sz="4" w:space="0" w:color="auto"/>
            </w:tcBorders>
            <w:vAlign w:val="center"/>
          </w:tcPr>
          <w:p w:rsidR="00D150A9" w:rsidRPr="00F47B45" w:rsidRDefault="00D150A9">
            <w:pPr>
              <w:widowControl/>
              <w:jc w:val="center"/>
              <w:rPr>
                <w:rFonts w:ascii="Calibri" w:hAnsi="Calibri" w:cs="宋体"/>
                <w:kern w:val="0"/>
                <w:szCs w:val="21"/>
              </w:rPr>
            </w:pPr>
            <w:r w:rsidRPr="00F47B45">
              <w:rPr>
                <w:rFonts w:ascii="Calibri" w:hAnsi="Calibri" w:cs="宋体"/>
                <w:kern w:val="0"/>
                <w:szCs w:val="21"/>
              </w:rPr>
              <w:t>13</w:t>
            </w:r>
          </w:p>
        </w:tc>
        <w:tc>
          <w:tcPr>
            <w:tcW w:w="2126" w:type="dxa"/>
            <w:gridSpan w:val="3"/>
            <w:tcBorders>
              <w:top w:val="single" w:sz="4" w:space="0" w:color="auto"/>
              <w:left w:val="nil"/>
              <w:bottom w:val="single" w:sz="4" w:space="0" w:color="auto"/>
              <w:right w:val="single" w:sz="4" w:space="0" w:color="000000"/>
            </w:tcBorders>
            <w:vAlign w:val="center"/>
          </w:tcPr>
          <w:p w:rsidR="00D150A9" w:rsidRPr="00F47B45" w:rsidRDefault="00D150A9">
            <w:pPr>
              <w:widowControl/>
              <w:jc w:val="center"/>
              <w:rPr>
                <w:rFonts w:ascii="宋体" w:hAnsi="宋体" w:cs="宋体"/>
                <w:kern w:val="0"/>
                <w:szCs w:val="21"/>
              </w:rPr>
            </w:pPr>
            <w:r w:rsidRPr="00F47B45">
              <w:rPr>
                <w:rFonts w:ascii="宋体" w:hAnsi="宋体" w:cs="宋体" w:hint="eastAsia"/>
                <w:kern w:val="0"/>
                <w:szCs w:val="21"/>
              </w:rPr>
              <w:t>软科学标准计量科普评审组</w:t>
            </w:r>
          </w:p>
        </w:tc>
        <w:tc>
          <w:tcPr>
            <w:tcW w:w="6980" w:type="dxa"/>
            <w:tcBorders>
              <w:top w:val="nil"/>
              <w:left w:val="nil"/>
              <w:bottom w:val="single" w:sz="4" w:space="0" w:color="auto"/>
              <w:right w:val="single" w:sz="4" w:space="0" w:color="auto"/>
            </w:tcBorders>
            <w:vAlign w:val="center"/>
          </w:tcPr>
          <w:p w:rsidR="00D150A9" w:rsidRPr="00F47B45" w:rsidRDefault="00D150A9">
            <w:pPr>
              <w:widowControl/>
              <w:jc w:val="left"/>
              <w:rPr>
                <w:rFonts w:ascii="宋体" w:hAnsi="宋体" w:cs="宋体"/>
                <w:kern w:val="0"/>
                <w:szCs w:val="21"/>
              </w:rPr>
            </w:pPr>
            <w:r w:rsidRPr="00F47B45">
              <w:rPr>
                <w:rFonts w:ascii="宋体" w:hAnsi="宋体" w:cs="宋体" w:hint="eastAsia"/>
                <w:kern w:val="0"/>
                <w:szCs w:val="21"/>
              </w:rPr>
              <w:t>软科学，图书馆学与图书管理技术，文献学与文献管理技术，情报学与信息管理技术，档案学与档案管理技术，国家通用标准，计量科学技术。</w:t>
            </w:r>
          </w:p>
        </w:tc>
      </w:tr>
    </w:tbl>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rFonts w:ascii="Times New Roman" w:eastAsia="方正小标宋简体" w:hAnsi="Times New Roman" w:hint="eastAsia"/>
          <w:color w:val="auto"/>
          <w:kern w:val="2"/>
          <w:sz w:val="36"/>
          <w:szCs w:val="36"/>
        </w:rPr>
      </w:pPr>
    </w:p>
    <w:p w:rsidR="00D150A9" w:rsidRPr="00F47B45" w:rsidRDefault="00D150A9">
      <w:pPr>
        <w:pStyle w:val="lan"/>
        <w:snapToGrid w:val="0"/>
        <w:spacing w:before="0" w:beforeAutospacing="0" w:afterLines="50" w:afterAutospacing="0" w:line="540" w:lineRule="exact"/>
        <w:jc w:val="center"/>
        <w:outlineLvl w:val="0"/>
        <w:rPr>
          <w:b/>
          <w:color w:val="auto"/>
          <w:sz w:val="36"/>
          <w:szCs w:val="36"/>
        </w:rPr>
      </w:pPr>
      <w:r w:rsidRPr="00F47B45">
        <w:rPr>
          <w:b/>
          <w:color w:val="auto"/>
          <w:kern w:val="2"/>
          <w:sz w:val="36"/>
          <w:szCs w:val="36"/>
        </w:rPr>
        <w:t>联系方式</w:t>
      </w:r>
      <w:bookmarkEnd w:id="73"/>
    </w:p>
    <w:p w:rsidR="00D150A9" w:rsidRPr="00F47B45" w:rsidRDefault="00D150A9">
      <w:pPr>
        <w:pStyle w:val="lan"/>
        <w:snapToGrid w:val="0"/>
        <w:spacing w:line="540" w:lineRule="exact"/>
        <w:ind w:firstLineChars="200" w:firstLine="560"/>
        <w:rPr>
          <w:rFonts w:ascii="Times New Roman" w:hAnsi="Times New Roman"/>
          <w:color w:val="auto"/>
          <w:kern w:val="2"/>
          <w:sz w:val="28"/>
          <w:szCs w:val="28"/>
        </w:rPr>
      </w:pPr>
      <w:r w:rsidRPr="00F47B45">
        <w:rPr>
          <w:rFonts w:ascii="Times New Roman" w:hAnsi="Times New Roman"/>
          <w:color w:val="auto"/>
          <w:kern w:val="2"/>
          <w:sz w:val="28"/>
          <w:szCs w:val="28"/>
        </w:rPr>
        <w:t>通讯地址：陕西省西安市雁塔区丈八五路</w:t>
      </w:r>
      <w:r w:rsidRPr="00F47B45">
        <w:rPr>
          <w:rFonts w:ascii="Times New Roman" w:hAnsi="Times New Roman"/>
          <w:color w:val="auto"/>
          <w:kern w:val="2"/>
          <w:sz w:val="28"/>
          <w:szCs w:val="28"/>
        </w:rPr>
        <w:t>10</w:t>
      </w:r>
      <w:r w:rsidRPr="00F47B45">
        <w:rPr>
          <w:rFonts w:ascii="Times New Roman" w:hAnsi="Times New Roman"/>
          <w:color w:val="auto"/>
          <w:kern w:val="2"/>
          <w:sz w:val="28"/>
          <w:szCs w:val="28"/>
        </w:rPr>
        <w:t>号</w:t>
      </w:r>
      <w:r w:rsidRPr="00F47B45">
        <w:rPr>
          <w:rFonts w:ascii="Times New Roman" w:hAnsi="Times New Roman"/>
          <w:color w:val="auto"/>
          <w:kern w:val="2"/>
          <w:sz w:val="28"/>
          <w:szCs w:val="28"/>
        </w:rPr>
        <w:t xml:space="preserve"> </w:t>
      </w:r>
    </w:p>
    <w:p w:rsidR="00D150A9" w:rsidRPr="00F47B45" w:rsidRDefault="00D150A9">
      <w:pPr>
        <w:pStyle w:val="lan"/>
        <w:snapToGrid w:val="0"/>
        <w:spacing w:line="540" w:lineRule="exact"/>
        <w:ind w:firstLineChars="200" w:firstLine="560"/>
        <w:rPr>
          <w:rFonts w:ascii="Times New Roman" w:hAnsi="Times New Roman"/>
          <w:color w:val="auto"/>
          <w:kern w:val="2"/>
          <w:sz w:val="28"/>
          <w:szCs w:val="28"/>
        </w:rPr>
      </w:pPr>
      <w:r w:rsidRPr="00F47B45">
        <w:rPr>
          <w:rFonts w:ascii="Times New Roman" w:hAnsi="Times New Roman"/>
          <w:color w:val="auto"/>
          <w:kern w:val="2"/>
          <w:sz w:val="28"/>
          <w:szCs w:val="28"/>
        </w:rPr>
        <w:t>成果登记业务联系人（电话）：解媛</w:t>
      </w:r>
      <w:r w:rsidRPr="00F47B45">
        <w:rPr>
          <w:rFonts w:ascii="Times New Roman" w:hAnsi="Times New Roman"/>
          <w:color w:val="auto"/>
          <w:kern w:val="2"/>
          <w:sz w:val="28"/>
          <w:szCs w:val="28"/>
        </w:rPr>
        <w:t xml:space="preserve">  029-81292855</w:t>
      </w:r>
    </w:p>
    <w:p w:rsidR="00D150A9" w:rsidRPr="00F47B45" w:rsidRDefault="00D150A9">
      <w:pPr>
        <w:pStyle w:val="lan"/>
        <w:snapToGrid w:val="0"/>
        <w:spacing w:line="540" w:lineRule="exact"/>
        <w:ind w:firstLineChars="200" w:firstLine="560"/>
        <w:rPr>
          <w:rFonts w:ascii="Times New Roman" w:hAnsi="Times New Roman"/>
          <w:color w:val="auto"/>
          <w:kern w:val="2"/>
          <w:sz w:val="28"/>
          <w:szCs w:val="28"/>
        </w:rPr>
      </w:pPr>
      <w:r w:rsidRPr="00F47B45">
        <w:rPr>
          <w:rFonts w:ascii="Times New Roman" w:hAnsi="Times New Roman"/>
          <w:color w:val="auto"/>
          <w:kern w:val="2"/>
          <w:sz w:val="28"/>
          <w:szCs w:val="28"/>
        </w:rPr>
        <w:t>省奖励办联系人及电话：</w:t>
      </w:r>
      <w:r w:rsidRPr="00F47B45">
        <w:rPr>
          <w:rFonts w:ascii="Times New Roman" w:hAnsi="Times New Roman"/>
          <w:color w:val="auto"/>
          <w:kern w:val="2"/>
          <w:sz w:val="28"/>
          <w:szCs w:val="28"/>
        </w:rPr>
        <w:t xml:space="preserve"> </w:t>
      </w:r>
    </w:p>
    <w:p w:rsidR="00D150A9" w:rsidRPr="00F47B45" w:rsidRDefault="00D150A9">
      <w:pPr>
        <w:pStyle w:val="lan"/>
        <w:snapToGrid w:val="0"/>
        <w:spacing w:line="540" w:lineRule="exact"/>
        <w:ind w:firstLineChars="700" w:firstLine="1960"/>
        <w:rPr>
          <w:rFonts w:ascii="Times New Roman" w:hAnsi="Times New Roman"/>
          <w:color w:val="auto"/>
          <w:kern w:val="2"/>
          <w:sz w:val="28"/>
          <w:szCs w:val="28"/>
        </w:rPr>
      </w:pPr>
      <w:r w:rsidRPr="00F47B45">
        <w:rPr>
          <w:rFonts w:ascii="Times New Roman" w:hAnsi="Times New Roman"/>
          <w:color w:val="auto"/>
          <w:kern w:val="2"/>
          <w:sz w:val="28"/>
          <w:szCs w:val="28"/>
        </w:rPr>
        <w:t>刘延军</w:t>
      </w:r>
      <w:r w:rsidRPr="00F47B45">
        <w:rPr>
          <w:rFonts w:ascii="Times New Roman" w:hAnsi="Times New Roman"/>
          <w:color w:val="auto"/>
          <w:kern w:val="2"/>
          <w:sz w:val="28"/>
          <w:szCs w:val="28"/>
        </w:rPr>
        <w:t xml:space="preserve">  029-87298893</w:t>
      </w:r>
      <w:r w:rsidRPr="00F47B45">
        <w:rPr>
          <w:rFonts w:ascii="Times New Roman" w:hAnsi="Times New Roman" w:hint="eastAsia"/>
          <w:color w:val="auto"/>
          <w:kern w:val="2"/>
          <w:sz w:val="28"/>
          <w:szCs w:val="28"/>
        </w:rPr>
        <w:t>，</w:t>
      </w:r>
      <w:r w:rsidRPr="00F47B45">
        <w:rPr>
          <w:rFonts w:ascii="Times New Roman" w:hAnsi="Times New Roman"/>
          <w:color w:val="auto"/>
          <w:kern w:val="2"/>
          <w:sz w:val="28"/>
          <w:szCs w:val="28"/>
        </w:rPr>
        <w:t>81294835</w:t>
      </w:r>
      <w:r w:rsidRPr="00F47B45">
        <w:rPr>
          <w:rFonts w:ascii="Times New Roman" w:hAnsi="Times New Roman"/>
          <w:color w:val="auto"/>
          <w:kern w:val="2"/>
          <w:sz w:val="28"/>
          <w:szCs w:val="28"/>
        </w:rPr>
        <w:t>（传真）</w:t>
      </w:r>
    </w:p>
    <w:p w:rsidR="00D150A9" w:rsidRPr="00F47B45" w:rsidRDefault="00D150A9">
      <w:pPr>
        <w:pStyle w:val="lan"/>
        <w:snapToGrid w:val="0"/>
        <w:spacing w:line="540" w:lineRule="exact"/>
        <w:ind w:leftChars="134" w:left="281" w:firstLineChars="600" w:firstLine="1680"/>
        <w:rPr>
          <w:color w:val="auto"/>
          <w:sz w:val="24"/>
        </w:rPr>
      </w:pPr>
      <w:r w:rsidRPr="00F47B45">
        <w:rPr>
          <w:rFonts w:ascii="Times New Roman" w:hAnsi="Times New Roman"/>
          <w:color w:val="auto"/>
          <w:kern w:val="2"/>
          <w:sz w:val="28"/>
          <w:szCs w:val="28"/>
        </w:rPr>
        <w:t>赵</w:t>
      </w:r>
      <w:r w:rsidRPr="00F47B45">
        <w:rPr>
          <w:rFonts w:ascii="Times New Roman" w:hAnsi="Times New Roman"/>
          <w:color w:val="auto"/>
          <w:kern w:val="2"/>
          <w:sz w:val="28"/>
          <w:szCs w:val="28"/>
        </w:rPr>
        <w:t xml:space="preserve">  </w:t>
      </w:r>
      <w:r w:rsidRPr="00F47B45">
        <w:rPr>
          <w:rFonts w:ascii="Times New Roman" w:hAnsi="Times New Roman"/>
          <w:color w:val="auto"/>
          <w:kern w:val="2"/>
          <w:sz w:val="28"/>
          <w:szCs w:val="28"/>
        </w:rPr>
        <w:t>英</w:t>
      </w:r>
      <w:r w:rsidRPr="00F47B45">
        <w:rPr>
          <w:rFonts w:ascii="Times New Roman" w:hAnsi="Times New Roman"/>
          <w:color w:val="auto"/>
          <w:kern w:val="2"/>
          <w:sz w:val="28"/>
          <w:szCs w:val="28"/>
        </w:rPr>
        <w:t xml:space="preserve">  029-87294257</w:t>
      </w:r>
    </w:p>
    <w:sectPr w:rsidR="00D150A9" w:rsidRPr="00F47B45">
      <w:footerReference w:type="even" r:id="rId14"/>
      <w:footerReference w:type="default" r:id="rId15"/>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15B" w:rsidRDefault="0019115B">
      <w:r>
        <w:separator/>
      </w:r>
    </w:p>
  </w:endnote>
  <w:endnote w:type="continuationSeparator" w:id="1">
    <w:p w:rsidR="0019115B" w:rsidRDefault="00191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w:altName w:val="Arial Unicode MS"/>
    <w:charset w:val="86"/>
    <w:family w:val="auto"/>
    <w:pitch w:val="variable"/>
    <w:sig w:usb0="00000000" w:usb1="38CF7CFA" w:usb2="00000016" w:usb3="00000000" w:csb0="0004000F" w:csb1="00000000"/>
  </w:font>
  <w:font w:name="等线 Light">
    <w:altName w:val="Arial Unicode MS"/>
    <w:charset w:val="86"/>
    <w:family w:val="auto"/>
    <w:pitch w:val="variable"/>
    <w:sig w:usb0="00000000" w:usb1="38CF7CFA" w:usb2="00000016" w:usb3="00000000" w:csb0="0004000F" w:csb1="00000000"/>
  </w:font>
  <w:font w:name="方正仿宋简体">
    <w:altName w:val="Arial Unicode MS"/>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新宋体-18030">
    <w:altName w:val="宋体"/>
    <w:charset w:val="86"/>
    <w:family w:val="auto"/>
    <w:pitch w:val="default"/>
    <w:sig w:usb0="00002003" w:usb1="AF0E0800" w:usb2="0000001E" w:usb3="00000000" w:csb0="003C0041" w:csb1="00000000"/>
  </w:font>
  <w:font w:name="楷体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长城小标宋体">
    <w:altName w:val="宋体"/>
    <w:charset w:val="86"/>
    <w:family w:val="modern"/>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framePr w:wrap="around" w:vAnchor="text" w:hAnchor="margin" w:xAlign="center" w:y="1"/>
      <w:rPr>
        <w:rStyle w:val="a3"/>
      </w:rPr>
    </w:pPr>
    <w:r>
      <w:fldChar w:fldCharType="begin"/>
    </w:r>
    <w:r>
      <w:rPr>
        <w:rStyle w:val="a3"/>
      </w:rPr>
      <w:instrText xml:space="preserve">PAGE  </w:instrText>
    </w:r>
    <w:r>
      <w:fldChar w:fldCharType="end"/>
    </w:r>
  </w:p>
  <w:p w:rsidR="00D150A9" w:rsidRDefault="00D150A9">
    <w:pPr>
      <w:pStyle w:val="af2"/>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framePr w:wrap="around" w:vAnchor="text" w:hAnchor="margin" w:xAlign="center" w:y="1"/>
      <w:rPr>
        <w:rStyle w:val="a3"/>
      </w:rPr>
    </w:pPr>
    <w:r>
      <w:fldChar w:fldCharType="begin"/>
    </w:r>
    <w:r>
      <w:rPr>
        <w:rStyle w:val="a3"/>
      </w:rPr>
      <w:instrText xml:space="preserve">PAGE  </w:instrText>
    </w:r>
    <w:r>
      <w:fldChar w:fldCharType="end"/>
    </w:r>
  </w:p>
  <w:p w:rsidR="00D150A9" w:rsidRDefault="00D150A9">
    <w:pPr>
      <w:pStyle w:val="af2"/>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framePr w:wrap="around" w:vAnchor="text" w:hAnchor="margin" w:xAlign="center" w:y="1"/>
      <w:rPr>
        <w:rStyle w:val="a3"/>
      </w:rPr>
    </w:pPr>
    <w:r>
      <w:fldChar w:fldCharType="begin"/>
    </w:r>
    <w:r>
      <w:rPr>
        <w:rStyle w:val="a3"/>
      </w:rPr>
      <w:instrText xml:space="preserve">PAGE  </w:instrText>
    </w:r>
    <w:r>
      <w:fldChar w:fldCharType="end"/>
    </w:r>
  </w:p>
  <w:p w:rsidR="00D150A9" w:rsidRDefault="00D150A9">
    <w:pPr>
      <w:pStyle w:val="af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f2"/>
      <w:framePr w:wrap="around" w:vAnchor="text" w:hAnchor="margin" w:xAlign="center" w:y="1"/>
      <w:rPr>
        <w:rStyle w:val="a3"/>
      </w:rPr>
    </w:pPr>
    <w:r>
      <w:fldChar w:fldCharType="begin"/>
    </w:r>
    <w:r>
      <w:rPr>
        <w:rStyle w:val="a3"/>
      </w:rPr>
      <w:instrText xml:space="preserve">PAGE  </w:instrText>
    </w:r>
    <w:r>
      <w:fldChar w:fldCharType="separate"/>
    </w:r>
    <w:r w:rsidR="00200C45">
      <w:rPr>
        <w:rStyle w:val="a3"/>
        <w:noProof/>
      </w:rPr>
      <w:t>122</w:t>
    </w:r>
    <w:r>
      <w:fldChar w:fldCharType="end"/>
    </w:r>
  </w:p>
  <w:p w:rsidR="00D150A9" w:rsidRDefault="00D150A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15B" w:rsidRDefault="0019115B">
      <w:r>
        <w:separator/>
      </w:r>
    </w:p>
  </w:footnote>
  <w:footnote w:type="continuationSeparator" w:id="1">
    <w:p w:rsidR="0019115B" w:rsidRDefault="00191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7"/>
      <w:pBdr>
        <w:bottom w:val="none" w:sz="0" w:space="0" w:color="auto"/>
      </w:pBdr>
      <w:ind w:firstLineChars="150" w:firstLine="270"/>
      <w:jc w:val="both"/>
      <w:textAlignment w:val="center"/>
      <w:rPr>
        <w:rFonts w:ascii="黑体" w:eastAsia="黑体"/>
        <w:sz w:val="24"/>
        <w:szCs w:val="24"/>
      </w:rPr>
    </w:pPr>
    <w:r>
      <w:rPr>
        <w:rFonts w:hint="eastAsia"/>
      </w:rPr>
      <w:t>陕西</w:t>
    </w:r>
    <w:r>
      <w:rPr>
        <w:rFonts w:ascii="楷体_GB2312" w:eastAsia="楷体_GB2312" w:hAnsi="宋体" w:hint="eastAsia"/>
        <w:sz w:val="21"/>
        <w:szCs w:val="21"/>
      </w:rPr>
      <w:t>省科学技术奖励委员会工作办公室</w:t>
    </w:r>
    <w:r>
      <w:rPr>
        <w:rFonts w:ascii="楷体_GB2312" w:eastAsia="楷体_GB2312" w:hAnsi="宋体" w:hint="eastAsia"/>
        <w:sz w:val="24"/>
        <w:szCs w:val="24"/>
      </w:rPr>
      <w:t xml:space="preserve">     </w:t>
    </w:r>
    <w:r>
      <w:rPr>
        <w:rFonts w:ascii="黑体" w:eastAsia="黑体" w:hint="eastAsia"/>
        <w:sz w:val="24"/>
        <w:szCs w:val="24"/>
      </w:rPr>
      <w:t xml:space="preserve">                     </w:t>
    </w:r>
    <w:r>
      <w:rPr>
        <w:rFonts w:ascii="黑体" w:eastAsia="黑体" w:hint="eastAsia"/>
        <w:sz w:val="24"/>
        <w:szCs w:val="24"/>
      </w:rPr>
      <w:b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A9" w:rsidRDefault="00D150A9">
    <w:pPr>
      <w:pStyle w:val="a7"/>
      <w:pBdr>
        <w:bottom w:val="none" w:sz="0" w:space="0" w:color="auto"/>
      </w:pBdr>
      <w:ind w:firstLineChars="150" w:firstLine="315"/>
      <w:jc w:val="both"/>
      <w:textAlignment w:val="center"/>
      <w:rPr>
        <w:rFonts w:ascii="楷体_GB2312" w:eastAsia="楷体_GB2312" w:hAnsi="宋体"/>
        <w:sz w:val="21"/>
        <w:szCs w:val="21"/>
      </w:rPr>
    </w:pPr>
    <w:r>
      <w:rPr>
        <w:rFonts w:ascii="楷体_GB2312" w:eastAsia="楷体_GB2312" w:hAnsi="宋体" w:hint="eastAsia"/>
        <w:sz w:val="21"/>
        <w:szCs w:val="21"/>
      </w:rPr>
      <w:t>陕西省科学技术奖励委员会工作办公室</w:t>
    </w:r>
    <w:r>
      <w:rPr>
        <w:rFonts w:ascii="楷体_GB2312" w:eastAsia="楷体_GB2312" w:hAnsi="宋体" w:hint="eastAsia"/>
        <w:sz w:val="24"/>
        <w:szCs w:val="24"/>
      </w:rPr>
      <w:t xml:space="preserve">     </w:t>
    </w:r>
    <w:r>
      <w:rPr>
        <w:rFonts w:ascii="黑体" w:eastAsia="黑体" w:hint="eastAsia"/>
        <w:sz w:val="24"/>
        <w:szCs w:val="24"/>
      </w:rPr>
      <w:t xml:space="preserve">                     </w:t>
    </w:r>
    <w:r>
      <w:rPr>
        <w:rFonts w:ascii="黑体" w:eastAsia="黑体" w:hint="eastAsia"/>
        <w:sz w:val="24"/>
        <w:szCs w:val="24"/>
      </w:rPr>
      <w:b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B24B1"/>
    <w:multiLevelType w:val="multilevel"/>
    <w:tmpl w:val="7C9B24B1"/>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577D"/>
    <w:rsid w:val="00000A35"/>
    <w:rsid w:val="00000BD0"/>
    <w:rsid w:val="00000C9C"/>
    <w:rsid w:val="00002AC1"/>
    <w:rsid w:val="00003CCB"/>
    <w:rsid w:val="00004C07"/>
    <w:rsid w:val="00005C5E"/>
    <w:rsid w:val="00007586"/>
    <w:rsid w:val="000078B7"/>
    <w:rsid w:val="000114A2"/>
    <w:rsid w:val="00011E3A"/>
    <w:rsid w:val="00012126"/>
    <w:rsid w:val="000131E9"/>
    <w:rsid w:val="00014C97"/>
    <w:rsid w:val="00015116"/>
    <w:rsid w:val="0001544E"/>
    <w:rsid w:val="00017AC7"/>
    <w:rsid w:val="00017E69"/>
    <w:rsid w:val="00020131"/>
    <w:rsid w:val="00020B57"/>
    <w:rsid w:val="000231C5"/>
    <w:rsid w:val="00025294"/>
    <w:rsid w:val="0002546B"/>
    <w:rsid w:val="00025836"/>
    <w:rsid w:val="00025837"/>
    <w:rsid w:val="00032868"/>
    <w:rsid w:val="00032AE9"/>
    <w:rsid w:val="0003477A"/>
    <w:rsid w:val="00035129"/>
    <w:rsid w:val="00036D41"/>
    <w:rsid w:val="000400D1"/>
    <w:rsid w:val="000406B6"/>
    <w:rsid w:val="00040EEA"/>
    <w:rsid w:val="00041C07"/>
    <w:rsid w:val="00042E26"/>
    <w:rsid w:val="000463F3"/>
    <w:rsid w:val="00046473"/>
    <w:rsid w:val="00046703"/>
    <w:rsid w:val="000513FB"/>
    <w:rsid w:val="00052D83"/>
    <w:rsid w:val="00053220"/>
    <w:rsid w:val="0005433C"/>
    <w:rsid w:val="000550AD"/>
    <w:rsid w:val="00055375"/>
    <w:rsid w:val="00062601"/>
    <w:rsid w:val="00063061"/>
    <w:rsid w:val="00063C1F"/>
    <w:rsid w:val="00063ED5"/>
    <w:rsid w:val="00064EEB"/>
    <w:rsid w:val="00065523"/>
    <w:rsid w:val="00067521"/>
    <w:rsid w:val="00067FA1"/>
    <w:rsid w:val="00070197"/>
    <w:rsid w:val="000709DA"/>
    <w:rsid w:val="000726FE"/>
    <w:rsid w:val="00073106"/>
    <w:rsid w:val="00073746"/>
    <w:rsid w:val="00073DA1"/>
    <w:rsid w:val="00074BAF"/>
    <w:rsid w:val="00074BCA"/>
    <w:rsid w:val="00074CF7"/>
    <w:rsid w:val="00074E3A"/>
    <w:rsid w:val="00075BA6"/>
    <w:rsid w:val="000766EF"/>
    <w:rsid w:val="00077BAA"/>
    <w:rsid w:val="00077E5A"/>
    <w:rsid w:val="00080301"/>
    <w:rsid w:val="00080E94"/>
    <w:rsid w:val="000814FD"/>
    <w:rsid w:val="00082F00"/>
    <w:rsid w:val="00083028"/>
    <w:rsid w:val="0008399E"/>
    <w:rsid w:val="00090379"/>
    <w:rsid w:val="00091B02"/>
    <w:rsid w:val="000924B0"/>
    <w:rsid w:val="00094116"/>
    <w:rsid w:val="000943E2"/>
    <w:rsid w:val="000946A9"/>
    <w:rsid w:val="000975B2"/>
    <w:rsid w:val="000A1D2C"/>
    <w:rsid w:val="000A3142"/>
    <w:rsid w:val="000A404F"/>
    <w:rsid w:val="000A4A8B"/>
    <w:rsid w:val="000A4A99"/>
    <w:rsid w:val="000A6593"/>
    <w:rsid w:val="000B44A5"/>
    <w:rsid w:val="000B6086"/>
    <w:rsid w:val="000B6992"/>
    <w:rsid w:val="000C0A6D"/>
    <w:rsid w:val="000C2A7D"/>
    <w:rsid w:val="000C3EB8"/>
    <w:rsid w:val="000C5FD3"/>
    <w:rsid w:val="000C6ECF"/>
    <w:rsid w:val="000C7B62"/>
    <w:rsid w:val="000D123D"/>
    <w:rsid w:val="000D3A3E"/>
    <w:rsid w:val="000D406D"/>
    <w:rsid w:val="000D5A4A"/>
    <w:rsid w:val="000D62E7"/>
    <w:rsid w:val="000D6966"/>
    <w:rsid w:val="000E22AD"/>
    <w:rsid w:val="000E45EC"/>
    <w:rsid w:val="000E6D57"/>
    <w:rsid w:val="000F0929"/>
    <w:rsid w:val="000F0FAF"/>
    <w:rsid w:val="000F3C4D"/>
    <w:rsid w:val="000F4561"/>
    <w:rsid w:val="000F5508"/>
    <w:rsid w:val="000F5A4C"/>
    <w:rsid w:val="000F5FB9"/>
    <w:rsid w:val="000F6EBA"/>
    <w:rsid w:val="000F6FF6"/>
    <w:rsid w:val="001007CF"/>
    <w:rsid w:val="0010195A"/>
    <w:rsid w:val="00101E67"/>
    <w:rsid w:val="00102472"/>
    <w:rsid w:val="0010280F"/>
    <w:rsid w:val="00102C80"/>
    <w:rsid w:val="001033B0"/>
    <w:rsid w:val="00103C2B"/>
    <w:rsid w:val="0010410B"/>
    <w:rsid w:val="0010462B"/>
    <w:rsid w:val="00105C87"/>
    <w:rsid w:val="0010604F"/>
    <w:rsid w:val="00107342"/>
    <w:rsid w:val="0010766A"/>
    <w:rsid w:val="001107A4"/>
    <w:rsid w:val="001119EA"/>
    <w:rsid w:val="0011238B"/>
    <w:rsid w:val="00112AC1"/>
    <w:rsid w:val="00113BF4"/>
    <w:rsid w:val="00115AF7"/>
    <w:rsid w:val="00116805"/>
    <w:rsid w:val="00116855"/>
    <w:rsid w:val="001170D8"/>
    <w:rsid w:val="00117E27"/>
    <w:rsid w:val="00121D1B"/>
    <w:rsid w:val="00122018"/>
    <w:rsid w:val="00124E93"/>
    <w:rsid w:val="0012577A"/>
    <w:rsid w:val="0012766C"/>
    <w:rsid w:val="001320B0"/>
    <w:rsid w:val="00133B00"/>
    <w:rsid w:val="00135697"/>
    <w:rsid w:val="00135E8B"/>
    <w:rsid w:val="00137C0D"/>
    <w:rsid w:val="00140ECC"/>
    <w:rsid w:val="001415DF"/>
    <w:rsid w:val="001427F9"/>
    <w:rsid w:val="00142A48"/>
    <w:rsid w:val="0014478B"/>
    <w:rsid w:val="00146BD4"/>
    <w:rsid w:val="00146E10"/>
    <w:rsid w:val="00146F6C"/>
    <w:rsid w:val="00150FF9"/>
    <w:rsid w:val="00151CAD"/>
    <w:rsid w:val="00152215"/>
    <w:rsid w:val="00153832"/>
    <w:rsid w:val="0015452A"/>
    <w:rsid w:val="00154531"/>
    <w:rsid w:val="00157566"/>
    <w:rsid w:val="00157B72"/>
    <w:rsid w:val="001607F5"/>
    <w:rsid w:val="00160D30"/>
    <w:rsid w:val="00161311"/>
    <w:rsid w:val="00162B36"/>
    <w:rsid w:val="00162C39"/>
    <w:rsid w:val="00163CCE"/>
    <w:rsid w:val="00165268"/>
    <w:rsid w:val="00165B5E"/>
    <w:rsid w:val="00165B93"/>
    <w:rsid w:val="0016670E"/>
    <w:rsid w:val="00167042"/>
    <w:rsid w:val="001700E1"/>
    <w:rsid w:val="00170218"/>
    <w:rsid w:val="0017027F"/>
    <w:rsid w:val="00172E66"/>
    <w:rsid w:val="001730ED"/>
    <w:rsid w:val="001738E8"/>
    <w:rsid w:val="00175023"/>
    <w:rsid w:val="0017637C"/>
    <w:rsid w:val="00180379"/>
    <w:rsid w:val="001816F6"/>
    <w:rsid w:val="00182016"/>
    <w:rsid w:val="00182F2B"/>
    <w:rsid w:val="00183B36"/>
    <w:rsid w:val="001840ED"/>
    <w:rsid w:val="00185014"/>
    <w:rsid w:val="00186984"/>
    <w:rsid w:val="00187F1F"/>
    <w:rsid w:val="00187F4B"/>
    <w:rsid w:val="001906E8"/>
    <w:rsid w:val="00190F79"/>
    <w:rsid w:val="0019115B"/>
    <w:rsid w:val="0019115D"/>
    <w:rsid w:val="00191544"/>
    <w:rsid w:val="00196293"/>
    <w:rsid w:val="00196DB8"/>
    <w:rsid w:val="00197851"/>
    <w:rsid w:val="001A0E62"/>
    <w:rsid w:val="001A11A7"/>
    <w:rsid w:val="001A1C6E"/>
    <w:rsid w:val="001A26BA"/>
    <w:rsid w:val="001A35F2"/>
    <w:rsid w:val="001A374D"/>
    <w:rsid w:val="001A4BAC"/>
    <w:rsid w:val="001A76DC"/>
    <w:rsid w:val="001A7F0B"/>
    <w:rsid w:val="001A7F6F"/>
    <w:rsid w:val="001B011F"/>
    <w:rsid w:val="001B13C9"/>
    <w:rsid w:val="001B13CC"/>
    <w:rsid w:val="001B29EE"/>
    <w:rsid w:val="001B2C28"/>
    <w:rsid w:val="001B2FAB"/>
    <w:rsid w:val="001B5C9F"/>
    <w:rsid w:val="001B7658"/>
    <w:rsid w:val="001C1E26"/>
    <w:rsid w:val="001C50BD"/>
    <w:rsid w:val="001C5CD4"/>
    <w:rsid w:val="001C650C"/>
    <w:rsid w:val="001C654B"/>
    <w:rsid w:val="001C7239"/>
    <w:rsid w:val="001C7D6B"/>
    <w:rsid w:val="001D468C"/>
    <w:rsid w:val="001D5B3F"/>
    <w:rsid w:val="001D72AC"/>
    <w:rsid w:val="001E1A9B"/>
    <w:rsid w:val="001E225B"/>
    <w:rsid w:val="001E2959"/>
    <w:rsid w:val="001E65E7"/>
    <w:rsid w:val="001E6DEF"/>
    <w:rsid w:val="001E7143"/>
    <w:rsid w:val="001F0398"/>
    <w:rsid w:val="001F14EA"/>
    <w:rsid w:val="001F2FEC"/>
    <w:rsid w:val="001F4D06"/>
    <w:rsid w:val="001F5D22"/>
    <w:rsid w:val="001F7A51"/>
    <w:rsid w:val="002003A2"/>
    <w:rsid w:val="00200C45"/>
    <w:rsid w:val="00201A64"/>
    <w:rsid w:val="00203113"/>
    <w:rsid w:val="002039DB"/>
    <w:rsid w:val="00203DAF"/>
    <w:rsid w:val="00204DA6"/>
    <w:rsid w:val="0020506E"/>
    <w:rsid w:val="002059F4"/>
    <w:rsid w:val="00205A5D"/>
    <w:rsid w:val="002060D6"/>
    <w:rsid w:val="002151E7"/>
    <w:rsid w:val="0021521A"/>
    <w:rsid w:val="00216517"/>
    <w:rsid w:val="002168ED"/>
    <w:rsid w:val="00217DD5"/>
    <w:rsid w:val="00220027"/>
    <w:rsid w:val="002240A4"/>
    <w:rsid w:val="00224280"/>
    <w:rsid w:val="002242B2"/>
    <w:rsid w:val="002256D1"/>
    <w:rsid w:val="00227E7A"/>
    <w:rsid w:val="00232C36"/>
    <w:rsid w:val="002363A4"/>
    <w:rsid w:val="00237360"/>
    <w:rsid w:val="002373D5"/>
    <w:rsid w:val="0023740C"/>
    <w:rsid w:val="00240CB2"/>
    <w:rsid w:val="00245193"/>
    <w:rsid w:val="002458F0"/>
    <w:rsid w:val="002465AE"/>
    <w:rsid w:val="00247026"/>
    <w:rsid w:val="00247D28"/>
    <w:rsid w:val="0025018F"/>
    <w:rsid w:val="00250E8E"/>
    <w:rsid w:val="0025105C"/>
    <w:rsid w:val="0025210C"/>
    <w:rsid w:val="002531F4"/>
    <w:rsid w:val="0025594B"/>
    <w:rsid w:val="00256DE9"/>
    <w:rsid w:val="0026283D"/>
    <w:rsid w:val="00262942"/>
    <w:rsid w:val="00262BD8"/>
    <w:rsid w:val="00264098"/>
    <w:rsid w:val="00264754"/>
    <w:rsid w:val="00265464"/>
    <w:rsid w:val="00265A9D"/>
    <w:rsid w:val="002661CA"/>
    <w:rsid w:val="00266451"/>
    <w:rsid w:val="00267A53"/>
    <w:rsid w:val="00270268"/>
    <w:rsid w:val="00271228"/>
    <w:rsid w:val="00271507"/>
    <w:rsid w:val="00273430"/>
    <w:rsid w:val="00273B21"/>
    <w:rsid w:val="00275314"/>
    <w:rsid w:val="00280477"/>
    <w:rsid w:val="00281ADE"/>
    <w:rsid w:val="0028269C"/>
    <w:rsid w:val="00282CA4"/>
    <w:rsid w:val="002835C0"/>
    <w:rsid w:val="00284037"/>
    <w:rsid w:val="00290407"/>
    <w:rsid w:val="00291527"/>
    <w:rsid w:val="00291BF6"/>
    <w:rsid w:val="0029364F"/>
    <w:rsid w:val="00294BF9"/>
    <w:rsid w:val="002957BB"/>
    <w:rsid w:val="00295B5A"/>
    <w:rsid w:val="0029789B"/>
    <w:rsid w:val="002978F5"/>
    <w:rsid w:val="002A0801"/>
    <w:rsid w:val="002A11C1"/>
    <w:rsid w:val="002A177F"/>
    <w:rsid w:val="002A477D"/>
    <w:rsid w:val="002A4E05"/>
    <w:rsid w:val="002B0776"/>
    <w:rsid w:val="002B3213"/>
    <w:rsid w:val="002B4C3D"/>
    <w:rsid w:val="002B4D22"/>
    <w:rsid w:val="002B4F59"/>
    <w:rsid w:val="002B5509"/>
    <w:rsid w:val="002B5C79"/>
    <w:rsid w:val="002B696D"/>
    <w:rsid w:val="002B6AE6"/>
    <w:rsid w:val="002C0C5F"/>
    <w:rsid w:val="002C323E"/>
    <w:rsid w:val="002C347B"/>
    <w:rsid w:val="002C402B"/>
    <w:rsid w:val="002C5FFC"/>
    <w:rsid w:val="002C66CD"/>
    <w:rsid w:val="002C6A21"/>
    <w:rsid w:val="002C764D"/>
    <w:rsid w:val="002D0A22"/>
    <w:rsid w:val="002D1046"/>
    <w:rsid w:val="002D15FE"/>
    <w:rsid w:val="002D1D8B"/>
    <w:rsid w:val="002D54DB"/>
    <w:rsid w:val="002D557A"/>
    <w:rsid w:val="002D766E"/>
    <w:rsid w:val="002E03C0"/>
    <w:rsid w:val="002E1B40"/>
    <w:rsid w:val="002E4CA9"/>
    <w:rsid w:val="002E669B"/>
    <w:rsid w:val="002E7076"/>
    <w:rsid w:val="002E7523"/>
    <w:rsid w:val="002E7EE9"/>
    <w:rsid w:val="002F069A"/>
    <w:rsid w:val="002F3D0F"/>
    <w:rsid w:val="002F5A48"/>
    <w:rsid w:val="002F696D"/>
    <w:rsid w:val="002F7EA7"/>
    <w:rsid w:val="003005F7"/>
    <w:rsid w:val="003010F7"/>
    <w:rsid w:val="003016F9"/>
    <w:rsid w:val="00302097"/>
    <w:rsid w:val="00303504"/>
    <w:rsid w:val="00303751"/>
    <w:rsid w:val="00304804"/>
    <w:rsid w:val="003050FF"/>
    <w:rsid w:val="00305C36"/>
    <w:rsid w:val="0031057D"/>
    <w:rsid w:val="00310DD4"/>
    <w:rsid w:val="00311C56"/>
    <w:rsid w:val="00312D1C"/>
    <w:rsid w:val="003132DC"/>
    <w:rsid w:val="003135D8"/>
    <w:rsid w:val="00313640"/>
    <w:rsid w:val="00314BBE"/>
    <w:rsid w:val="00314D78"/>
    <w:rsid w:val="0031530F"/>
    <w:rsid w:val="00315AB0"/>
    <w:rsid w:val="003175DA"/>
    <w:rsid w:val="00317779"/>
    <w:rsid w:val="00317CD8"/>
    <w:rsid w:val="00317DCB"/>
    <w:rsid w:val="003203FA"/>
    <w:rsid w:val="0032089E"/>
    <w:rsid w:val="003218F1"/>
    <w:rsid w:val="003225FC"/>
    <w:rsid w:val="0032266C"/>
    <w:rsid w:val="003239B3"/>
    <w:rsid w:val="00325111"/>
    <w:rsid w:val="00326B69"/>
    <w:rsid w:val="0032737F"/>
    <w:rsid w:val="00332286"/>
    <w:rsid w:val="003328AD"/>
    <w:rsid w:val="0033290E"/>
    <w:rsid w:val="00334E92"/>
    <w:rsid w:val="00335DBB"/>
    <w:rsid w:val="00336DCF"/>
    <w:rsid w:val="00336F9C"/>
    <w:rsid w:val="00337B7F"/>
    <w:rsid w:val="00341017"/>
    <w:rsid w:val="00341E56"/>
    <w:rsid w:val="003425DD"/>
    <w:rsid w:val="00343561"/>
    <w:rsid w:val="00344711"/>
    <w:rsid w:val="003452A4"/>
    <w:rsid w:val="00345D6E"/>
    <w:rsid w:val="00346107"/>
    <w:rsid w:val="00350E6C"/>
    <w:rsid w:val="00360DD2"/>
    <w:rsid w:val="00362208"/>
    <w:rsid w:val="00362830"/>
    <w:rsid w:val="00362A23"/>
    <w:rsid w:val="00363715"/>
    <w:rsid w:val="00363BBB"/>
    <w:rsid w:val="003674B1"/>
    <w:rsid w:val="00367D9D"/>
    <w:rsid w:val="0037112C"/>
    <w:rsid w:val="0037315B"/>
    <w:rsid w:val="00376800"/>
    <w:rsid w:val="00377AAF"/>
    <w:rsid w:val="00377C9A"/>
    <w:rsid w:val="00381826"/>
    <w:rsid w:val="00383C3D"/>
    <w:rsid w:val="00385160"/>
    <w:rsid w:val="00385C1F"/>
    <w:rsid w:val="0038690B"/>
    <w:rsid w:val="00387BEB"/>
    <w:rsid w:val="0039045E"/>
    <w:rsid w:val="003915F4"/>
    <w:rsid w:val="0039219A"/>
    <w:rsid w:val="00394587"/>
    <w:rsid w:val="00395B4B"/>
    <w:rsid w:val="00395C4A"/>
    <w:rsid w:val="003974C5"/>
    <w:rsid w:val="003A06A0"/>
    <w:rsid w:val="003A0956"/>
    <w:rsid w:val="003A0F81"/>
    <w:rsid w:val="003A17E1"/>
    <w:rsid w:val="003A1C5C"/>
    <w:rsid w:val="003A29C5"/>
    <w:rsid w:val="003A2A94"/>
    <w:rsid w:val="003A2BC6"/>
    <w:rsid w:val="003A577D"/>
    <w:rsid w:val="003B4F0A"/>
    <w:rsid w:val="003B7B64"/>
    <w:rsid w:val="003C02C5"/>
    <w:rsid w:val="003C0456"/>
    <w:rsid w:val="003C5911"/>
    <w:rsid w:val="003C6641"/>
    <w:rsid w:val="003C6B3A"/>
    <w:rsid w:val="003D0D88"/>
    <w:rsid w:val="003D1830"/>
    <w:rsid w:val="003D184F"/>
    <w:rsid w:val="003D21F1"/>
    <w:rsid w:val="003D350E"/>
    <w:rsid w:val="003D3E4F"/>
    <w:rsid w:val="003D47D7"/>
    <w:rsid w:val="003D49A9"/>
    <w:rsid w:val="003D516B"/>
    <w:rsid w:val="003D53F7"/>
    <w:rsid w:val="003D59DA"/>
    <w:rsid w:val="003D7BB2"/>
    <w:rsid w:val="003E2E7A"/>
    <w:rsid w:val="003E3D9C"/>
    <w:rsid w:val="003E6595"/>
    <w:rsid w:val="003E7F16"/>
    <w:rsid w:val="003F0EFD"/>
    <w:rsid w:val="003F292C"/>
    <w:rsid w:val="003F3164"/>
    <w:rsid w:val="003F3417"/>
    <w:rsid w:val="003F39A1"/>
    <w:rsid w:val="003F3E24"/>
    <w:rsid w:val="003F676D"/>
    <w:rsid w:val="003F73CB"/>
    <w:rsid w:val="00401393"/>
    <w:rsid w:val="00401B13"/>
    <w:rsid w:val="0040250D"/>
    <w:rsid w:val="004028DC"/>
    <w:rsid w:val="004034EC"/>
    <w:rsid w:val="004053DC"/>
    <w:rsid w:val="00412DF4"/>
    <w:rsid w:val="00413477"/>
    <w:rsid w:val="004157D1"/>
    <w:rsid w:val="004158BA"/>
    <w:rsid w:val="00416136"/>
    <w:rsid w:val="00416D95"/>
    <w:rsid w:val="00420147"/>
    <w:rsid w:val="00420801"/>
    <w:rsid w:val="004230DE"/>
    <w:rsid w:val="00423350"/>
    <w:rsid w:val="004236A3"/>
    <w:rsid w:val="004244BB"/>
    <w:rsid w:val="00426C4D"/>
    <w:rsid w:val="004273E5"/>
    <w:rsid w:val="004276B0"/>
    <w:rsid w:val="0043026F"/>
    <w:rsid w:val="00430D35"/>
    <w:rsid w:val="004318AB"/>
    <w:rsid w:val="0043321B"/>
    <w:rsid w:val="00434CEA"/>
    <w:rsid w:val="004363DB"/>
    <w:rsid w:val="00436D52"/>
    <w:rsid w:val="00437C47"/>
    <w:rsid w:val="00440823"/>
    <w:rsid w:val="00440CD3"/>
    <w:rsid w:val="00441B1E"/>
    <w:rsid w:val="00441D50"/>
    <w:rsid w:val="00443787"/>
    <w:rsid w:val="00443B4D"/>
    <w:rsid w:val="00443D16"/>
    <w:rsid w:val="00444FAB"/>
    <w:rsid w:val="00445903"/>
    <w:rsid w:val="00446ED4"/>
    <w:rsid w:val="004475F7"/>
    <w:rsid w:val="00447B5E"/>
    <w:rsid w:val="004501A5"/>
    <w:rsid w:val="00450D5A"/>
    <w:rsid w:val="00451FC2"/>
    <w:rsid w:val="00453E20"/>
    <w:rsid w:val="00455BA5"/>
    <w:rsid w:val="0045602A"/>
    <w:rsid w:val="004560B1"/>
    <w:rsid w:val="004605C1"/>
    <w:rsid w:val="004626B5"/>
    <w:rsid w:val="0046281F"/>
    <w:rsid w:val="00467714"/>
    <w:rsid w:val="00470134"/>
    <w:rsid w:val="00471564"/>
    <w:rsid w:val="004717E9"/>
    <w:rsid w:val="004727F6"/>
    <w:rsid w:val="00472A2F"/>
    <w:rsid w:val="0047309D"/>
    <w:rsid w:val="004757EB"/>
    <w:rsid w:val="00476DB8"/>
    <w:rsid w:val="0047753A"/>
    <w:rsid w:val="00477D5D"/>
    <w:rsid w:val="00480DA1"/>
    <w:rsid w:val="004821CF"/>
    <w:rsid w:val="00482213"/>
    <w:rsid w:val="00482FDA"/>
    <w:rsid w:val="00483328"/>
    <w:rsid w:val="004844C2"/>
    <w:rsid w:val="0048509E"/>
    <w:rsid w:val="00490C9F"/>
    <w:rsid w:val="0049186B"/>
    <w:rsid w:val="004918DC"/>
    <w:rsid w:val="00491BCC"/>
    <w:rsid w:val="0049282C"/>
    <w:rsid w:val="00492ADE"/>
    <w:rsid w:val="00492C7D"/>
    <w:rsid w:val="00493CF5"/>
    <w:rsid w:val="00494C85"/>
    <w:rsid w:val="004956CE"/>
    <w:rsid w:val="00495A8E"/>
    <w:rsid w:val="004A1D4E"/>
    <w:rsid w:val="004A239E"/>
    <w:rsid w:val="004A2467"/>
    <w:rsid w:val="004A2C1A"/>
    <w:rsid w:val="004A50C2"/>
    <w:rsid w:val="004A57C9"/>
    <w:rsid w:val="004A7A49"/>
    <w:rsid w:val="004B18E3"/>
    <w:rsid w:val="004B21D9"/>
    <w:rsid w:val="004B2251"/>
    <w:rsid w:val="004B3666"/>
    <w:rsid w:val="004B3D0F"/>
    <w:rsid w:val="004B42F7"/>
    <w:rsid w:val="004B6ACC"/>
    <w:rsid w:val="004C07A1"/>
    <w:rsid w:val="004C18A1"/>
    <w:rsid w:val="004C27A2"/>
    <w:rsid w:val="004C3787"/>
    <w:rsid w:val="004C47F8"/>
    <w:rsid w:val="004C50A9"/>
    <w:rsid w:val="004C6B53"/>
    <w:rsid w:val="004C78C5"/>
    <w:rsid w:val="004C79A0"/>
    <w:rsid w:val="004D01C5"/>
    <w:rsid w:val="004D1443"/>
    <w:rsid w:val="004D1E90"/>
    <w:rsid w:val="004D3C6A"/>
    <w:rsid w:val="004D434B"/>
    <w:rsid w:val="004D4B2A"/>
    <w:rsid w:val="004D7337"/>
    <w:rsid w:val="004E2300"/>
    <w:rsid w:val="004E2375"/>
    <w:rsid w:val="004E3C69"/>
    <w:rsid w:val="004E4601"/>
    <w:rsid w:val="004E46C4"/>
    <w:rsid w:val="004E520B"/>
    <w:rsid w:val="004E70AB"/>
    <w:rsid w:val="004F02FE"/>
    <w:rsid w:val="004F23F9"/>
    <w:rsid w:val="004F2575"/>
    <w:rsid w:val="004F25E4"/>
    <w:rsid w:val="004F2A67"/>
    <w:rsid w:val="004F2A79"/>
    <w:rsid w:val="004F3F6A"/>
    <w:rsid w:val="004F424F"/>
    <w:rsid w:val="004F4BF1"/>
    <w:rsid w:val="004F5D60"/>
    <w:rsid w:val="0050042C"/>
    <w:rsid w:val="00500675"/>
    <w:rsid w:val="00500F86"/>
    <w:rsid w:val="005010F0"/>
    <w:rsid w:val="0050146C"/>
    <w:rsid w:val="005017D5"/>
    <w:rsid w:val="00503242"/>
    <w:rsid w:val="005038E5"/>
    <w:rsid w:val="00504F25"/>
    <w:rsid w:val="00505398"/>
    <w:rsid w:val="00505C6E"/>
    <w:rsid w:val="0050661A"/>
    <w:rsid w:val="005069A2"/>
    <w:rsid w:val="00507139"/>
    <w:rsid w:val="00507CF6"/>
    <w:rsid w:val="00507D6B"/>
    <w:rsid w:val="00510640"/>
    <w:rsid w:val="00510720"/>
    <w:rsid w:val="005119E5"/>
    <w:rsid w:val="00512659"/>
    <w:rsid w:val="00513288"/>
    <w:rsid w:val="00514F74"/>
    <w:rsid w:val="005154F9"/>
    <w:rsid w:val="0051615F"/>
    <w:rsid w:val="00520083"/>
    <w:rsid w:val="0052327D"/>
    <w:rsid w:val="00523BD9"/>
    <w:rsid w:val="00525A6E"/>
    <w:rsid w:val="00525EF8"/>
    <w:rsid w:val="005266D5"/>
    <w:rsid w:val="00527778"/>
    <w:rsid w:val="00527E25"/>
    <w:rsid w:val="005313B1"/>
    <w:rsid w:val="0053459B"/>
    <w:rsid w:val="005353B4"/>
    <w:rsid w:val="00540043"/>
    <w:rsid w:val="00541E01"/>
    <w:rsid w:val="00541E46"/>
    <w:rsid w:val="005450CC"/>
    <w:rsid w:val="00550785"/>
    <w:rsid w:val="00554464"/>
    <w:rsid w:val="00555E6D"/>
    <w:rsid w:val="00557FEE"/>
    <w:rsid w:val="00560292"/>
    <w:rsid w:val="00562769"/>
    <w:rsid w:val="00562965"/>
    <w:rsid w:val="00562E04"/>
    <w:rsid w:val="00562EED"/>
    <w:rsid w:val="00563ECF"/>
    <w:rsid w:val="00565C80"/>
    <w:rsid w:val="005708A7"/>
    <w:rsid w:val="0057172D"/>
    <w:rsid w:val="00572BC7"/>
    <w:rsid w:val="005733FC"/>
    <w:rsid w:val="00573499"/>
    <w:rsid w:val="00573F75"/>
    <w:rsid w:val="00577B07"/>
    <w:rsid w:val="0058115A"/>
    <w:rsid w:val="00581E91"/>
    <w:rsid w:val="00582154"/>
    <w:rsid w:val="0058230F"/>
    <w:rsid w:val="0058286D"/>
    <w:rsid w:val="00582A70"/>
    <w:rsid w:val="005845D1"/>
    <w:rsid w:val="00585403"/>
    <w:rsid w:val="0058606D"/>
    <w:rsid w:val="0058764A"/>
    <w:rsid w:val="00590027"/>
    <w:rsid w:val="00590423"/>
    <w:rsid w:val="0059091D"/>
    <w:rsid w:val="00592320"/>
    <w:rsid w:val="00593D7F"/>
    <w:rsid w:val="00594A24"/>
    <w:rsid w:val="005A0B6D"/>
    <w:rsid w:val="005A13E0"/>
    <w:rsid w:val="005A17F6"/>
    <w:rsid w:val="005A2AB2"/>
    <w:rsid w:val="005A5B43"/>
    <w:rsid w:val="005A5FF4"/>
    <w:rsid w:val="005A624C"/>
    <w:rsid w:val="005A699A"/>
    <w:rsid w:val="005A7466"/>
    <w:rsid w:val="005B09CF"/>
    <w:rsid w:val="005B0C12"/>
    <w:rsid w:val="005B1020"/>
    <w:rsid w:val="005B1A63"/>
    <w:rsid w:val="005B1D48"/>
    <w:rsid w:val="005B3960"/>
    <w:rsid w:val="005B408D"/>
    <w:rsid w:val="005B4320"/>
    <w:rsid w:val="005B4802"/>
    <w:rsid w:val="005B504F"/>
    <w:rsid w:val="005B5B6B"/>
    <w:rsid w:val="005C1CC0"/>
    <w:rsid w:val="005C3032"/>
    <w:rsid w:val="005C7453"/>
    <w:rsid w:val="005C7970"/>
    <w:rsid w:val="005D106D"/>
    <w:rsid w:val="005D11FF"/>
    <w:rsid w:val="005D1846"/>
    <w:rsid w:val="005D224B"/>
    <w:rsid w:val="005D308B"/>
    <w:rsid w:val="005D4AED"/>
    <w:rsid w:val="005D5B18"/>
    <w:rsid w:val="005E0B60"/>
    <w:rsid w:val="005E1042"/>
    <w:rsid w:val="005E210A"/>
    <w:rsid w:val="005E2F10"/>
    <w:rsid w:val="005E375A"/>
    <w:rsid w:val="005E3CF6"/>
    <w:rsid w:val="005E4EFA"/>
    <w:rsid w:val="005E5066"/>
    <w:rsid w:val="005E5416"/>
    <w:rsid w:val="005E62F5"/>
    <w:rsid w:val="005E6791"/>
    <w:rsid w:val="005E683F"/>
    <w:rsid w:val="005E6B0F"/>
    <w:rsid w:val="005F006A"/>
    <w:rsid w:val="005F0960"/>
    <w:rsid w:val="005F11C3"/>
    <w:rsid w:val="005F16AA"/>
    <w:rsid w:val="005F4668"/>
    <w:rsid w:val="005F4872"/>
    <w:rsid w:val="005F672D"/>
    <w:rsid w:val="006015B3"/>
    <w:rsid w:val="00601D33"/>
    <w:rsid w:val="00603BD5"/>
    <w:rsid w:val="00606EB1"/>
    <w:rsid w:val="006106A5"/>
    <w:rsid w:val="00610E00"/>
    <w:rsid w:val="00614D55"/>
    <w:rsid w:val="00614F28"/>
    <w:rsid w:val="00617529"/>
    <w:rsid w:val="00622BAC"/>
    <w:rsid w:val="00624758"/>
    <w:rsid w:val="006262E1"/>
    <w:rsid w:val="00626A54"/>
    <w:rsid w:val="00626A91"/>
    <w:rsid w:val="00626EA5"/>
    <w:rsid w:val="00627374"/>
    <w:rsid w:val="006274D2"/>
    <w:rsid w:val="0062763A"/>
    <w:rsid w:val="006278EF"/>
    <w:rsid w:val="00631161"/>
    <w:rsid w:val="00631896"/>
    <w:rsid w:val="00632425"/>
    <w:rsid w:val="0063540C"/>
    <w:rsid w:val="00635915"/>
    <w:rsid w:val="00635AD4"/>
    <w:rsid w:val="00637CCE"/>
    <w:rsid w:val="0064100B"/>
    <w:rsid w:val="00641B38"/>
    <w:rsid w:val="00641DD2"/>
    <w:rsid w:val="00642ED9"/>
    <w:rsid w:val="006444DD"/>
    <w:rsid w:val="00644B17"/>
    <w:rsid w:val="00645C66"/>
    <w:rsid w:val="00646566"/>
    <w:rsid w:val="00646B11"/>
    <w:rsid w:val="0064709B"/>
    <w:rsid w:val="00647C68"/>
    <w:rsid w:val="00651737"/>
    <w:rsid w:val="00653347"/>
    <w:rsid w:val="006541DF"/>
    <w:rsid w:val="006551A4"/>
    <w:rsid w:val="00655B87"/>
    <w:rsid w:val="006615C1"/>
    <w:rsid w:val="00663C38"/>
    <w:rsid w:val="006643CB"/>
    <w:rsid w:val="00664A9D"/>
    <w:rsid w:val="00664D1D"/>
    <w:rsid w:val="00667110"/>
    <w:rsid w:val="00667645"/>
    <w:rsid w:val="006719B3"/>
    <w:rsid w:val="0067416E"/>
    <w:rsid w:val="00675860"/>
    <w:rsid w:val="00676BB2"/>
    <w:rsid w:val="00676F26"/>
    <w:rsid w:val="00677052"/>
    <w:rsid w:val="00682493"/>
    <w:rsid w:val="006824DB"/>
    <w:rsid w:val="00682598"/>
    <w:rsid w:val="0068488F"/>
    <w:rsid w:val="00684A0D"/>
    <w:rsid w:val="00685167"/>
    <w:rsid w:val="00686368"/>
    <w:rsid w:val="00686E77"/>
    <w:rsid w:val="00687319"/>
    <w:rsid w:val="00687AB8"/>
    <w:rsid w:val="006902A6"/>
    <w:rsid w:val="00691965"/>
    <w:rsid w:val="0069202E"/>
    <w:rsid w:val="006922D3"/>
    <w:rsid w:val="00692953"/>
    <w:rsid w:val="00693E94"/>
    <w:rsid w:val="006945D5"/>
    <w:rsid w:val="00694BB1"/>
    <w:rsid w:val="00696057"/>
    <w:rsid w:val="00697982"/>
    <w:rsid w:val="006A3F3C"/>
    <w:rsid w:val="006A79A8"/>
    <w:rsid w:val="006B02B9"/>
    <w:rsid w:val="006B1614"/>
    <w:rsid w:val="006B2BC0"/>
    <w:rsid w:val="006B413A"/>
    <w:rsid w:val="006C04AC"/>
    <w:rsid w:val="006C06F3"/>
    <w:rsid w:val="006C2455"/>
    <w:rsid w:val="006C2458"/>
    <w:rsid w:val="006C3555"/>
    <w:rsid w:val="006C5124"/>
    <w:rsid w:val="006D0FF3"/>
    <w:rsid w:val="006D1F15"/>
    <w:rsid w:val="006D2384"/>
    <w:rsid w:val="006D256D"/>
    <w:rsid w:val="006D3BF1"/>
    <w:rsid w:val="006D4AD7"/>
    <w:rsid w:val="006D4B5A"/>
    <w:rsid w:val="006D504C"/>
    <w:rsid w:val="006D6075"/>
    <w:rsid w:val="006D6F4A"/>
    <w:rsid w:val="006D7D83"/>
    <w:rsid w:val="006E12C9"/>
    <w:rsid w:val="006E1C93"/>
    <w:rsid w:val="006E3066"/>
    <w:rsid w:val="006E61B2"/>
    <w:rsid w:val="006F00A0"/>
    <w:rsid w:val="006F083C"/>
    <w:rsid w:val="006F0F7F"/>
    <w:rsid w:val="006F114A"/>
    <w:rsid w:val="006F1282"/>
    <w:rsid w:val="006F1AD9"/>
    <w:rsid w:val="006F1E33"/>
    <w:rsid w:val="006F262E"/>
    <w:rsid w:val="006F377C"/>
    <w:rsid w:val="006F6E84"/>
    <w:rsid w:val="00700315"/>
    <w:rsid w:val="00701275"/>
    <w:rsid w:val="00701EFF"/>
    <w:rsid w:val="0070233D"/>
    <w:rsid w:val="00702570"/>
    <w:rsid w:val="00703FEF"/>
    <w:rsid w:val="00705FDA"/>
    <w:rsid w:val="00706086"/>
    <w:rsid w:val="00711709"/>
    <w:rsid w:val="0071200E"/>
    <w:rsid w:val="00713A9A"/>
    <w:rsid w:val="00714BE3"/>
    <w:rsid w:val="00716D62"/>
    <w:rsid w:val="007170BF"/>
    <w:rsid w:val="00720F04"/>
    <w:rsid w:val="00722022"/>
    <w:rsid w:val="00722837"/>
    <w:rsid w:val="0072315F"/>
    <w:rsid w:val="007256C1"/>
    <w:rsid w:val="007273D1"/>
    <w:rsid w:val="0072767B"/>
    <w:rsid w:val="00731345"/>
    <w:rsid w:val="007324BF"/>
    <w:rsid w:val="00733C94"/>
    <w:rsid w:val="00736225"/>
    <w:rsid w:val="00736EEA"/>
    <w:rsid w:val="007374CB"/>
    <w:rsid w:val="00743C9C"/>
    <w:rsid w:val="007444CF"/>
    <w:rsid w:val="00744FFB"/>
    <w:rsid w:val="00745350"/>
    <w:rsid w:val="00746075"/>
    <w:rsid w:val="007506AA"/>
    <w:rsid w:val="00750839"/>
    <w:rsid w:val="00751F79"/>
    <w:rsid w:val="007531A5"/>
    <w:rsid w:val="00753AD7"/>
    <w:rsid w:val="00753B99"/>
    <w:rsid w:val="00756507"/>
    <w:rsid w:val="00757F43"/>
    <w:rsid w:val="007607D8"/>
    <w:rsid w:val="00760B79"/>
    <w:rsid w:val="00761649"/>
    <w:rsid w:val="00761BF0"/>
    <w:rsid w:val="007628A1"/>
    <w:rsid w:val="00762E0B"/>
    <w:rsid w:val="00763428"/>
    <w:rsid w:val="00763848"/>
    <w:rsid w:val="00763D23"/>
    <w:rsid w:val="00763D89"/>
    <w:rsid w:val="00765CD8"/>
    <w:rsid w:val="00766C60"/>
    <w:rsid w:val="00773C33"/>
    <w:rsid w:val="007740BC"/>
    <w:rsid w:val="00774C8B"/>
    <w:rsid w:val="00774EA3"/>
    <w:rsid w:val="00775BDB"/>
    <w:rsid w:val="00775E43"/>
    <w:rsid w:val="007803A1"/>
    <w:rsid w:val="00784ED2"/>
    <w:rsid w:val="00787CF9"/>
    <w:rsid w:val="007917FC"/>
    <w:rsid w:val="00793DD1"/>
    <w:rsid w:val="00794564"/>
    <w:rsid w:val="007945CA"/>
    <w:rsid w:val="00795BA5"/>
    <w:rsid w:val="007976E2"/>
    <w:rsid w:val="007A0DCE"/>
    <w:rsid w:val="007A110A"/>
    <w:rsid w:val="007A261F"/>
    <w:rsid w:val="007A6978"/>
    <w:rsid w:val="007A78C8"/>
    <w:rsid w:val="007B150B"/>
    <w:rsid w:val="007B30E1"/>
    <w:rsid w:val="007B406F"/>
    <w:rsid w:val="007C029D"/>
    <w:rsid w:val="007C0C1B"/>
    <w:rsid w:val="007C17DC"/>
    <w:rsid w:val="007C3475"/>
    <w:rsid w:val="007C3B90"/>
    <w:rsid w:val="007C5BD9"/>
    <w:rsid w:val="007C6228"/>
    <w:rsid w:val="007C6888"/>
    <w:rsid w:val="007D09CB"/>
    <w:rsid w:val="007D2B2A"/>
    <w:rsid w:val="007D32D7"/>
    <w:rsid w:val="007D3652"/>
    <w:rsid w:val="007D48D8"/>
    <w:rsid w:val="007D62DE"/>
    <w:rsid w:val="007D667C"/>
    <w:rsid w:val="007D737A"/>
    <w:rsid w:val="007E0562"/>
    <w:rsid w:val="007E1473"/>
    <w:rsid w:val="007E311A"/>
    <w:rsid w:val="007E3DB0"/>
    <w:rsid w:val="007F015C"/>
    <w:rsid w:val="007F08D7"/>
    <w:rsid w:val="007F0C72"/>
    <w:rsid w:val="007F3DE4"/>
    <w:rsid w:val="007F4112"/>
    <w:rsid w:val="007F5003"/>
    <w:rsid w:val="007F5036"/>
    <w:rsid w:val="007F57DD"/>
    <w:rsid w:val="007F6415"/>
    <w:rsid w:val="007F6765"/>
    <w:rsid w:val="007F7053"/>
    <w:rsid w:val="007F7997"/>
    <w:rsid w:val="008004D2"/>
    <w:rsid w:val="008020A0"/>
    <w:rsid w:val="0080392D"/>
    <w:rsid w:val="00805799"/>
    <w:rsid w:val="0080655C"/>
    <w:rsid w:val="0081124B"/>
    <w:rsid w:val="00811341"/>
    <w:rsid w:val="00812320"/>
    <w:rsid w:val="008127E3"/>
    <w:rsid w:val="00812DEB"/>
    <w:rsid w:val="008140C9"/>
    <w:rsid w:val="00814AF0"/>
    <w:rsid w:val="0081612D"/>
    <w:rsid w:val="00817A10"/>
    <w:rsid w:val="00822937"/>
    <w:rsid w:val="00823C2E"/>
    <w:rsid w:val="0082504A"/>
    <w:rsid w:val="008251CE"/>
    <w:rsid w:val="00826904"/>
    <w:rsid w:val="00827364"/>
    <w:rsid w:val="00830DCA"/>
    <w:rsid w:val="00832918"/>
    <w:rsid w:val="00833CD2"/>
    <w:rsid w:val="008359CF"/>
    <w:rsid w:val="00835ECB"/>
    <w:rsid w:val="008366C1"/>
    <w:rsid w:val="00837858"/>
    <w:rsid w:val="00840517"/>
    <w:rsid w:val="00840CD5"/>
    <w:rsid w:val="008452BB"/>
    <w:rsid w:val="0084679C"/>
    <w:rsid w:val="0084699E"/>
    <w:rsid w:val="00846FAD"/>
    <w:rsid w:val="00850A33"/>
    <w:rsid w:val="00850BA2"/>
    <w:rsid w:val="00850EA3"/>
    <w:rsid w:val="00851243"/>
    <w:rsid w:val="00852134"/>
    <w:rsid w:val="008525A5"/>
    <w:rsid w:val="00853A10"/>
    <w:rsid w:val="00855DEB"/>
    <w:rsid w:val="0085758B"/>
    <w:rsid w:val="0086032C"/>
    <w:rsid w:val="00860980"/>
    <w:rsid w:val="00861785"/>
    <w:rsid w:val="008625D3"/>
    <w:rsid w:val="0086352A"/>
    <w:rsid w:val="00863BA6"/>
    <w:rsid w:val="00865EB6"/>
    <w:rsid w:val="008667FC"/>
    <w:rsid w:val="00871887"/>
    <w:rsid w:val="00872412"/>
    <w:rsid w:val="008773B3"/>
    <w:rsid w:val="00877E08"/>
    <w:rsid w:val="00881677"/>
    <w:rsid w:val="008825AC"/>
    <w:rsid w:val="00884A6A"/>
    <w:rsid w:val="00885D73"/>
    <w:rsid w:val="00890B77"/>
    <w:rsid w:val="00891C2B"/>
    <w:rsid w:val="0089307B"/>
    <w:rsid w:val="008941C5"/>
    <w:rsid w:val="0089447B"/>
    <w:rsid w:val="008953DE"/>
    <w:rsid w:val="008A1923"/>
    <w:rsid w:val="008A396E"/>
    <w:rsid w:val="008A4B7A"/>
    <w:rsid w:val="008A5079"/>
    <w:rsid w:val="008A5D9F"/>
    <w:rsid w:val="008B0FA7"/>
    <w:rsid w:val="008B1B25"/>
    <w:rsid w:val="008B3070"/>
    <w:rsid w:val="008B548C"/>
    <w:rsid w:val="008B59F3"/>
    <w:rsid w:val="008B5C73"/>
    <w:rsid w:val="008C06A1"/>
    <w:rsid w:val="008C2718"/>
    <w:rsid w:val="008C30EE"/>
    <w:rsid w:val="008C4192"/>
    <w:rsid w:val="008C4675"/>
    <w:rsid w:val="008C4FEE"/>
    <w:rsid w:val="008C50F7"/>
    <w:rsid w:val="008C6143"/>
    <w:rsid w:val="008C6242"/>
    <w:rsid w:val="008C7C53"/>
    <w:rsid w:val="008D0E71"/>
    <w:rsid w:val="008D4F40"/>
    <w:rsid w:val="008D64A2"/>
    <w:rsid w:val="008E0A2A"/>
    <w:rsid w:val="008E1148"/>
    <w:rsid w:val="008E2180"/>
    <w:rsid w:val="008E383A"/>
    <w:rsid w:val="008E56C5"/>
    <w:rsid w:val="008E5903"/>
    <w:rsid w:val="008E5F6A"/>
    <w:rsid w:val="008E7412"/>
    <w:rsid w:val="008F1D72"/>
    <w:rsid w:val="008F1F81"/>
    <w:rsid w:val="008F28F7"/>
    <w:rsid w:val="008F5E00"/>
    <w:rsid w:val="008F6CD9"/>
    <w:rsid w:val="008F73EE"/>
    <w:rsid w:val="009003F4"/>
    <w:rsid w:val="009006E0"/>
    <w:rsid w:val="00900BE2"/>
    <w:rsid w:val="00900BF2"/>
    <w:rsid w:val="00900EE4"/>
    <w:rsid w:val="009010B9"/>
    <w:rsid w:val="00902A89"/>
    <w:rsid w:val="0090420B"/>
    <w:rsid w:val="00906AB9"/>
    <w:rsid w:val="009077DF"/>
    <w:rsid w:val="00911DCE"/>
    <w:rsid w:val="00912508"/>
    <w:rsid w:val="00913A79"/>
    <w:rsid w:val="00914432"/>
    <w:rsid w:val="00914785"/>
    <w:rsid w:val="00914FAB"/>
    <w:rsid w:val="009154BA"/>
    <w:rsid w:val="009161E5"/>
    <w:rsid w:val="00917B99"/>
    <w:rsid w:val="0092048B"/>
    <w:rsid w:val="00920640"/>
    <w:rsid w:val="00921277"/>
    <w:rsid w:val="00922FA5"/>
    <w:rsid w:val="00924B01"/>
    <w:rsid w:val="0092576A"/>
    <w:rsid w:val="00925C77"/>
    <w:rsid w:val="009260BB"/>
    <w:rsid w:val="00926449"/>
    <w:rsid w:val="00926AA1"/>
    <w:rsid w:val="00926B9A"/>
    <w:rsid w:val="00926F50"/>
    <w:rsid w:val="009273E0"/>
    <w:rsid w:val="00930833"/>
    <w:rsid w:val="00931C5C"/>
    <w:rsid w:val="0093224E"/>
    <w:rsid w:val="00934D78"/>
    <w:rsid w:val="009360C0"/>
    <w:rsid w:val="00936B0B"/>
    <w:rsid w:val="009370B9"/>
    <w:rsid w:val="00937BA2"/>
    <w:rsid w:val="00942821"/>
    <w:rsid w:val="0094438A"/>
    <w:rsid w:val="009449E3"/>
    <w:rsid w:val="00945742"/>
    <w:rsid w:val="00947EF5"/>
    <w:rsid w:val="009505B5"/>
    <w:rsid w:val="009523C9"/>
    <w:rsid w:val="009548AE"/>
    <w:rsid w:val="00955D66"/>
    <w:rsid w:val="0095784C"/>
    <w:rsid w:val="0095792E"/>
    <w:rsid w:val="00957960"/>
    <w:rsid w:val="0096036A"/>
    <w:rsid w:val="009608D6"/>
    <w:rsid w:val="00962082"/>
    <w:rsid w:val="009630DF"/>
    <w:rsid w:val="00963C48"/>
    <w:rsid w:val="00963FB6"/>
    <w:rsid w:val="00966712"/>
    <w:rsid w:val="00966BF5"/>
    <w:rsid w:val="00967249"/>
    <w:rsid w:val="009673FA"/>
    <w:rsid w:val="00970EC8"/>
    <w:rsid w:val="009721B2"/>
    <w:rsid w:val="009751CF"/>
    <w:rsid w:val="00976E6F"/>
    <w:rsid w:val="009818A7"/>
    <w:rsid w:val="009832F9"/>
    <w:rsid w:val="00983E1B"/>
    <w:rsid w:val="00983F38"/>
    <w:rsid w:val="0098531A"/>
    <w:rsid w:val="00985DA5"/>
    <w:rsid w:val="00987422"/>
    <w:rsid w:val="009903FE"/>
    <w:rsid w:val="00990638"/>
    <w:rsid w:val="00990A3E"/>
    <w:rsid w:val="00990C05"/>
    <w:rsid w:val="00992506"/>
    <w:rsid w:val="0099425C"/>
    <w:rsid w:val="009951AC"/>
    <w:rsid w:val="0099555E"/>
    <w:rsid w:val="00995F7E"/>
    <w:rsid w:val="00996129"/>
    <w:rsid w:val="00997D78"/>
    <w:rsid w:val="009A0930"/>
    <w:rsid w:val="009A1BE0"/>
    <w:rsid w:val="009A36C2"/>
    <w:rsid w:val="009A40B0"/>
    <w:rsid w:val="009A7ED5"/>
    <w:rsid w:val="009B076D"/>
    <w:rsid w:val="009B080F"/>
    <w:rsid w:val="009B1F59"/>
    <w:rsid w:val="009B2705"/>
    <w:rsid w:val="009B2718"/>
    <w:rsid w:val="009B4D3B"/>
    <w:rsid w:val="009B51B8"/>
    <w:rsid w:val="009B58F1"/>
    <w:rsid w:val="009B5961"/>
    <w:rsid w:val="009B5963"/>
    <w:rsid w:val="009B61CF"/>
    <w:rsid w:val="009B7200"/>
    <w:rsid w:val="009B7442"/>
    <w:rsid w:val="009C1574"/>
    <w:rsid w:val="009C1F52"/>
    <w:rsid w:val="009C3080"/>
    <w:rsid w:val="009C3A5E"/>
    <w:rsid w:val="009C3A88"/>
    <w:rsid w:val="009C44DA"/>
    <w:rsid w:val="009C6E6D"/>
    <w:rsid w:val="009C79AE"/>
    <w:rsid w:val="009D05AF"/>
    <w:rsid w:val="009D0767"/>
    <w:rsid w:val="009D193A"/>
    <w:rsid w:val="009D2938"/>
    <w:rsid w:val="009D4BF0"/>
    <w:rsid w:val="009D61C4"/>
    <w:rsid w:val="009D65A5"/>
    <w:rsid w:val="009E14E5"/>
    <w:rsid w:val="009E1C10"/>
    <w:rsid w:val="009E2FCF"/>
    <w:rsid w:val="009E4969"/>
    <w:rsid w:val="009E59A3"/>
    <w:rsid w:val="009E6340"/>
    <w:rsid w:val="009E7B9F"/>
    <w:rsid w:val="009E7F13"/>
    <w:rsid w:val="009F030B"/>
    <w:rsid w:val="009F1503"/>
    <w:rsid w:val="009F1748"/>
    <w:rsid w:val="009F3119"/>
    <w:rsid w:val="009F3219"/>
    <w:rsid w:val="009F4387"/>
    <w:rsid w:val="009F4B0A"/>
    <w:rsid w:val="009F5C0A"/>
    <w:rsid w:val="009F7B0E"/>
    <w:rsid w:val="00A00826"/>
    <w:rsid w:val="00A0403B"/>
    <w:rsid w:val="00A04108"/>
    <w:rsid w:val="00A046B4"/>
    <w:rsid w:val="00A051CE"/>
    <w:rsid w:val="00A05F1C"/>
    <w:rsid w:val="00A0655B"/>
    <w:rsid w:val="00A076B2"/>
    <w:rsid w:val="00A1055B"/>
    <w:rsid w:val="00A107F6"/>
    <w:rsid w:val="00A111B4"/>
    <w:rsid w:val="00A120F9"/>
    <w:rsid w:val="00A149D1"/>
    <w:rsid w:val="00A14BF2"/>
    <w:rsid w:val="00A16261"/>
    <w:rsid w:val="00A1653B"/>
    <w:rsid w:val="00A169DC"/>
    <w:rsid w:val="00A2063D"/>
    <w:rsid w:val="00A20D2E"/>
    <w:rsid w:val="00A21EEC"/>
    <w:rsid w:val="00A230BE"/>
    <w:rsid w:val="00A237B8"/>
    <w:rsid w:val="00A2542D"/>
    <w:rsid w:val="00A317AE"/>
    <w:rsid w:val="00A3180A"/>
    <w:rsid w:val="00A326FE"/>
    <w:rsid w:val="00A350BC"/>
    <w:rsid w:val="00A3579A"/>
    <w:rsid w:val="00A400A8"/>
    <w:rsid w:val="00A402EF"/>
    <w:rsid w:val="00A40917"/>
    <w:rsid w:val="00A42D90"/>
    <w:rsid w:val="00A434DD"/>
    <w:rsid w:val="00A43798"/>
    <w:rsid w:val="00A44DA5"/>
    <w:rsid w:val="00A468A7"/>
    <w:rsid w:val="00A5240A"/>
    <w:rsid w:val="00A530C3"/>
    <w:rsid w:val="00A54390"/>
    <w:rsid w:val="00A55D30"/>
    <w:rsid w:val="00A5633B"/>
    <w:rsid w:val="00A5735A"/>
    <w:rsid w:val="00A62BCB"/>
    <w:rsid w:val="00A64EF9"/>
    <w:rsid w:val="00A65387"/>
    <w:rsid w:val="00A65947"/>
    <w:rsid w:val="00A65D09"/>
    <w:rsid w:val="00A67D24"/>
    <w:rsid w:val="00A67E60"/>
    <w:rsid w:val="00A70C01"/>
    <w:rsid w:val="00A714CD"/>
    <w:rsid w:val="00A73542"/>
    <w:rsid w:val="00A75B31"/>
    <w:rsid w:val="00A7634B"/>
    <w:rsid w:val="00A778C5"/>
    <w:rsid w:val="00A80596"/>
    <w:rsid w:val="00A80DAD"/>
    <w:rsid w:val="00A86961"/>
    <w:rsid w:val="00A869FB"/>
    <w:rsid w:val="00A904CC"/>
    <w:rsid w:val="00A910BB"/>
    <w:rsid w:val="00A92001"/>
    <w:rsid w:val="00A9276A"/>
    <w:rsid w:val="00A93575"/>
    <w:rsid w:val="00A94AC4"/>
    <w:rsid w:val="00A96267"/>
    <w:rsid w:val="00A97957"/>
    <w:rsid w:val="00A97A2C"/>
    <w:rsid w:val="00A97C9C"/>
    <w:rsid w:val="00AA1517"/>
    <w:rsid w:val="00AA1737"/>
    <w:rsid w:val="00AA1A9F"/>
    <w:rsid w:val="00AA3283"/>
    <w:rsid w:val="00AA32AF"/>
    <w:rsid w:val="00AA35C8"/>
    <w:rsid w:val="00AA4FFB"/>
    <w:rsid w:val="00AA62FE"/>
    <w:rsid w:val="00AA70F2"/>
    <w:rsid w:val="00AA7686"/>
    <w:rsid w:val="00AB00A0"/>
    <w:rsid w:val="00AB0899"/>
    <w:rsid w:val="00AB1761"/>
    <w:rsid w:val="00AB2088"/>
    <w:rsid w:val="00AB2B26"/>
    <w:rsid w:val="00AB48C6"/>
    <w:rsid w:val="00AB5DAE"/>
    <w:rsid w:val="00AB6B31"/>
    <w:rsid w:val="00AB6CEE"/>
    <w:rsid w:val="00AC009D"/>
    <w:rsid w:val="00AC1D09"/>
    <w:rsid w:val="00AC2EE2"/>
    <w:rsid w:val="00AC56EB"/>
    <w:rsid w:val="00AC6546"/>
    <w:rsid w:val="00AC7394"/>
    <w:rsid w:val="00AD16C2"/>
    <w:rsid w:val="00AD2C71"/>
    <w:rsid w:val="00AD3A5C"/>
    <w:rsid w:val="00AD3B05"/>
    <w:rsid w:val="00AD7839"/>
    <w:rsid w:val="00AD7F18"/>
    <w:rsid w:val="00AE3C42"/>
    <w:rsid w:val="00AE55DF"/>
    <w:rsid w:val="00AF01A0"/>
    <w:rsid w:val="00AF1305"/>
    <w:rsid w:val="00AF3201"/>
    <w:rsid w:val="00AF32BC"/>
    <w:rsid w:val="00AF4711"/>
    <w:rsid w:val="00AF493D"/>
    <w:rsid w:val="00AF5C5F"/>
    <w:rsid w:val="00AF66D3"/>
    <w:rsid w:val="00B02E76"/>
    <w:rsid w:val="00B03730"/>
    <w:rsid w:val="00B04608"/>
    <w:rsid w:val="00B04A7F"/>
    <w:rsid w:val="00B10016"/>
    <w:rsid w:val="00B108CE"/>
    <w:rsid w:val="00B11AA5"/>
    <w:rsid w:val="00B11F6A"/>
    <w:rsid w:val="00B120E0"/>
    <w:rsid w:val="00B12F56"/>
    <w:rsid w:val="00B1358F"/>
    <w:rsid w:val="00B14A6E"/>
    <w:rsid w:val="00B14B61"/>
    <w:rsid w:val="00B17119"/>
    <w:rsid w:val="00B17470"/>
    <w:rsid w:val="00B202AB"/>
    <w:rsid w:val="00B214F9"/>
    <w:rsid w:val="00B21FE5"/>
    <w:rsid w:val="00B22151"/>
    <w:rsid w:val="00B226E9"/>
    <w:rsid w:val="00B25058"/>
    <w:rsid w:val="00B2640F"/>
    <w:rsid w:val="00B3007E"/>
    <w:rsid w:val="00B3122A"/>
    <w:rsid w:val="00B3141E"/>
    <w:rsid w:val="00B3267C"/>
    <w:rsid w:val="00B32BE1"/>
    <w:rsid w:val="00B32FD7"/>
    <w:rsid w:val="00B33B95"/>
    <w:rsid w:val="00B3463F"/>
    <w:rsid w:val="00B359C1"/>
    <w:rsid w:val="00B35D04"/>
    <w:rsid w:val="00B37211"/>
    <w:rsid w:val="00B372AC"/>
    <w:rsid w:val="00B37A70"/>
    <w:rsid w:val="00B40833"/>
    <w:rsid w:val="00B40E71"/>
    <w:rsid w:val="00B418A5"/>
    <w:rsid w:val="00B426A6"/>
    <w:rsid w:val="00B4381E"/>
    <w:rsid w:val="00B43F07"/>
    <w:rsid w:val="00B47D77"/>
    <w:rsid w:val="00B504EE"/>
    <w:rsid w:val="00B506F0"/>
    <w:rsid w:val="00B50F78"/>
    <w:rsid w:val="00B51244"/>
    <w:rsid w:val="00B52A8F"/>
    <w:rsid w:val="00B57A0F"/>
    <w:rsid w:val="00B62311"/>
    <w:rsid w:val="00B63356"/>
    <w:rsid w:val="00B63524"/>
    <w:rsid w:val="00B63938"/>
    <w:rsid w:val="00B651D6"/>
    <w:rsid w:val="00B65601"/>
    <w:rsid w:val="00B65A84"/>
    <w:rsid w:val="00B66AB4"/>
    <w:rsid w:val="00B66B92"/>
    <w:rsid w:val="00B67621"/>
    <w:rsid w:val="00B71560"/>
    <w:rsid w:val="00B71A18"/>
    <w:rsid w:val="00B72059"/>
    <w:rsid w:val="00B721A1"/>
    <w:rsid w:val="00B73D84"/>
    <w:rsid w:val="00B7402A"/>
    <w:rsid w:val="00B741A9"/>
    <w:rsid w:val="00B767A6"/>
    <w:rsid w:val="00B76E18"/>
    <w:rsid w:val="00B80CB9"/>
    <w:rsid w:val="00B814FC"/>
    <w:rsid w:val="00B81A9B"/>
    <w:rsid w:val="00B82937"/>
    <w:rsid w:val="00B82D58"/>
    <w:rsid w:val="00B84364"/>
    <w:rsid w:val="00B84628"/>
    <w:rsid w:val="00B84E12"/>
    <w:rsid w:val="00B86034"/>
    <w:rsid w:val="00B87BFE"/>
    <w:rsid w:val="00B91D72"/>
    <w:rsid w:val="00B923FC"/>
    <w:rsid w:val="00B925F8"/>
    <w:rsid w:val="00B927AC"/>
    <w:rsid w:val="00B940B0"/>
    <w:rsid w:val="00B94F78"/>
    <w:rsid w:val="00B96356"/>
    <w:rsid w:val="00B970F5"/>
    <w:rsid w:val="00B973EE"/>
    <w:rsid w:val="00B97961"/>
    <w:rsid w:val="00BA041E"/>
    <w:rsid w:val="00BA101E"/>
    <w:rsid w:val="00BA1CD8"/>
    <w:rsid w:val="00BA36D6"/>
    <w:rsid w:val="00BA3AB0"/>
    <w:rsid w:val="00BA3D1F"/>
    <w:rsid w:val="00BA4539"/>
    <w:rsid w:val="00BA5188"/>
    <w:rsid w:val="00BB0365"/>
    <w:rsid w:val="00BB1162"/>
    <w:rsid w:val="00BB233B"/>
    <w:rsid w:val="00BB263B"/>
    <w:rsid w:val="00BB5494"/>
    <w:rsid w:val="00BB56B9"/>
    <w:rsid w:val="00BB6212"/>
    <w:rsid w:val="00BB6F98"/>
    <w:rsid w:val="00BC0245"/>
    <w:rsid w:val="00BC0ABB"/>
    <w:rsid w:val="00BC0D21"/>
    <w:rsid w:val="00BC1431"/>
    <w:rsid w:val="00BC2CE4"/>
    <w:rsid w:val="00BC4B50"/>
    <w:rsid w:val="00BC6397"/>
    <w:rsid w:val="00BD04F4"/>
    <w:rsid w:val="00BD06D5"/>
    <w:rsid w:val="00BD4005"/>
    <w:rsid w:val="00BD46BE"/>
    <w:rsid w:val="00BD4C21"/>
    <w:rsid w:val="00BD7C16"/>
    <w:rsid w:val="00BD7DBE"/>
    <w:rsid w:val="00BE044C"/>
    <w:rsid w:val="00BE1016"/>
    <w:rsid w:val="00BE38D7"/>
    <w:rsid w:val="00BE6315"/>
    <w:rsid w:val="00BE6951"/>
    <w:rsid w:val="00BE6DA4"/>
    <w:rsid w:val="00BF17A6"/>
    <w:rsid w:val="00BF5FE7"/>
    <w:rsid w:val="00C00B6E"/>
    <w:rsid w:val="00C01747"/>
    <w:rsid w:val="00C018EA"/>
    <w:rsid w:val="00C031F2"/>
    <w:rsid w:val="00C04FF3"/>
    <w:rsid w:val="00C058C5"/>
    <w:rsid w:val="00C059B5"/>
    <w:rsid w:val="00C059C2"/>
    <w:rsid w:val="00C06288"/>
    <w:rsid w:val="00C0752B"/>
    <w:rsid w:val="00C1032B"/>
    <w:rsid w:val="00C108B5"/>
    <w:rsid w:val="00C10DF0"/>
    <w:rsid w:val="00C131C0"/>
    <w:rsid w:val="00C13282"/>
    <w:rsid w:val="00C1432C"/>
    <w:rsid w:val="00C14AE7"/>
    <w:rsid w:val="00C15068"/>
    <w:rsid w:val="00C16AA9"/>
    <w:rsid w:val="00C16AF3"/>
    <w:rsid w:val="00C179F2"/>
    <w:rsid w:val="00C17E2D"/>
    <w:rsid w:val="00C2146C"/>
    <w:rsid w:val="00C21789"/>
    <w:rsid w:val="00C2239E"/>
    <w:rsid w:val="00C232E6"/>
    <w:rsid w:val="00C2422D"/>
    <w:rsid w:val="00C2460F"/>
    <w:rsid w:val="00C2524B"/>
    <w:rsid w:val="00C27511"/>
    <w:rsid w:val="00C27512"/>
    <w:rsid w:val="00C30997"/>
    <w:rsid w:val="00C32431"/>
    <w:rsid w:val="00C32C62"/>
    <w:rsid w:val="00C336F2"/>
    <w:rsid w:val="00C33C3A"/>
    <w:rsid w:val="00C357DC"/>
    <w:rsid w:val="00C37245"/>
    <w:rsid w:val="00C40339"/>
    <w:rsid w:val="00C40AC2"/>
    <w:rsid w:val="00C40E8A"/>
    <w:rsid w:val="00C41170"/>
    <w:rsid w:val="00C454ED"/>
    <w:rsid w:val="00C46F30"/>
    <w:rsid w:val="00C46F9D"/>
    <w:rsid w:val="00C472F2"/>
    <w:rsid w:val="00C50208"/>
    <w:rsid w:val="00C502AE"/>
    <w:rsid w:val="00C50484"/>
    <w:rsid w:val="00C50800"/>
    <w:rsid w:val="00C5114E"/>
    <w:rsid w:val="00C5135F"/>
    <w:rsid w:val="00C51AFB"/>
    <w:rsid w:val="00C538A0"/>
    <w:rsid w:val="00C54E7C"/>
    <w:rsid w:val="00C574CB"/>
    <w:rsid w:val="00C62170"/>
    <w:rsid w:val="00C6261D"/>
    <w:rsid w:val="00C62BE4"/>
    <w:rsid w:val="00C63A1A"/>
    <w:rsid w:val="00C64422"/>
    <w:rsid w:val="00C660A6"/>
    <w:rsid w:val="00C6722E"/>
    <w:rsid w:val="00C701CB"/>
    <w:rsid w:val="00C71EF4"/>
    <w:rsid w:val="00C72DE7"/>
    <w:rsid w:val="00C74CA7"/>
    <w:rsid w:val="00C75778"/>
    <w:rsid w:val="00C76A17"/>
    <w:rsid w:val="00C76B79"/>
    <w:rsid w:val="00C76F7A"/>
    <w:rsid w:val="00C77464"/>
    <w:rsid w:val="00C77D3A"/>
    <w:rsid w:val="00C77D95"/>
    <w:rsid w:val="00C80AF1"/>
    <w:rsid w:val="00C80E98"/>
    <w:rsid w:val="00C84470"/>
    <w:rsid w:val="00C8548A"/>
    <w:rsid w:val="00C862EB"/>
    <w:rsid w:val="00C865B0"/>
    <w:rsid w:val="00C87149"/>
    <w:rsid w:val="00C8795B"/>
    <w:rsid w:val="00C87DCE"/>
    <w:rsid w:val="00C916B5"/>
    <w:rsid w:val="00C91A77"/>
    <w:rsid w:val="00C92C84"/>
    <w:rsid w:val="00C93335"/>
    <w:rsid w:val="00C9452F"/>
    <w:rsid w:val="00C94A6D"/>
    <w:rsid w:val="00C958D4"/>
    <w:rsid w:val="00C96164"/>
    <w:rsid w:val="00C9663C"/>
    <w:rsid w:val="00C96745"/>
    <w:rsid w:val="00C97499"/>
    <w:rsid w:val="00CA0D93"/>
    <w:rsid w:val="00CA31E5"/>
    <w:rsid w:val="00CA33F0"/>
    <w:rsid w:val="00CA5B7A"/>
    <w:rsid w:val="00CA6095"/>
    <w:rsid w:val="00CA6482"/>
    <w:rsid w:val="00CA77AC"/>
    <w:rsid w:val="00CA7AC7"/>
    <w:rsid w:val="00CB0B77"/>
    <w:rsid w:val="00CB253F"/>
    <w:rsid w:val="00CB57D4"/>
    <w:rsid w:val="00CB58C2"/>
    <w:rsid w:val="00CB796B"/>
    <w:rsid w:val="00CC1E6B"/>
    <w:rsid w:val="00CC32A1"/>
    <w:rsid w:val="00CC4413"/>
    <w:rsid w:val="00CC5422"/>
    <w:rsid w:val="00CC7075"/>
    <w:rsid w:val="00CC7B4A"/>
    <w:rsid w:val="00CD0DCC"/>
    <w:rsid w:val="00CD17F8"/>
    <w:rsid w:val="00CD368A"/>
    <w:rsid w:val="00CD3F95"/>
    <w:rsid w:val="00CD507C"/>
    <w:rsid w:val="00CD59C7"/>
    <w:rsid w:val="00CD70E5"/>
    <w:rsid w:val="00CD78C8"/>
    <w:rsid w:val="00CE13C6"/>
    <w:rsid w:val="00CE2206"/>
    <w:rsid w:val="00CE28DF"/>
    <w:rsid w:val="00CE2A9D"/>
    <w:rsid w:val="00CE50FD"/>
    <w:rsid w:val="00CE54A4"/>
    <w:rsid w:val="00CE629F"/>
    <w:rsid w:val="00CE7EB9"/>
    <w:rsid w:val="00CF04B2"/>
    <w:rsid w:val="00CF0BBA"/>
    <w:rsid w:val="00CF1C0E"/>
    <w:rsid w:val="00CF2255"/>
    <w:rsid w:val="00CF2736"/>
    <w:rsid w:val="00CF34CC"/>
    <w:rsid w:val="00CF42B4"/>
    <w:rsid w:val="00CF46F5"/>
    <w:rsid w:val="00CF61DA"/>
    <w:rsid w:val="00CF6497"/>
    <w:rsid w:val="00CF78E2"/>
    <w:rsid w:val="00D001E2"/>
    <w:rsid w:val="00D006E7"/>
    <w:rsid w:val="00D010D8"/>
    <w:rsid w:val="00D034ED"/>
    <w:rsid w:val="00D046FC"/>
    <w:rsid w:val="00D0494E"/>
    <w:rsid w:val="00D05290"/>
    <w:rsid w:val="00D05508"/>
    <w:rsid w:val="00D070EC"/>
    <w:rsid w:val="00D106D6"/>
    <w:rsid w:val="00D114EF"/>
    <w:rsid w:val="00D11811"/>
    <w:rsid w:val="00D12022"/>
    <w:rsid w:val="00D14741"/>
    <w:rsid w:val="00D150A9"/>
    <w:rsid w:val="00D152EC"/>
    <w:rsid w:val="00D159B0"/>
    <w:rsid w:val="00D16D6D"/>
    <w:rsid w:val="00D17AB4"/>
    <w:rsid w:val="00D208BF"/>
    <w:rsid w:val="00D20D6C"/>
    <w:rsid w:val="00D25F03"/>
    <w:rsid w:val="00D30561"/>
    <w:rsid w:val="00D32665"/>
    <w:rsid w:val="00D32B86"/>
    <w:rsid w:val="00D334AB"/>
    <w:rsid w:val="00D33661"/>
    <w:rsid w:val="00D3440B"/>
    <w:rsid w:val="00D34F78"/>
    <w:rsid w:val="00D368F4"/>
    <w:rsid w:val="00D36DDE"/>
    <w:rsid w:val="00D374AF"/>
    <w:rsid w:val="00D377B4"/>
    <w:rsid w:val="00D37F0E"/>
    <w:rsid w:val="00D41810"/>
    <w:rsid w:val="00D41CD9"/>
    <w:rsid w:val="00D4277C"/>
    <w:rsid w:val="00D4470C"/>
    <w:rsid w:val="00D44EFD"/>
    <w:rsid w:val="00D44FC5"/>
    <w:rsid w:val="00D4513D"/>
    <w:rsid w:val="00D4785A"/>
    <w:rsid w:val="00D52B27"/>
    <w:rsid w:val="00D54394"/>
    <w:rsid w:val="00D565E6"/>
    <w:rsid w:val="00D611FD"/>
    <w:rsid w:val="00D63435"/>
    <w:rsid w:val="00D6409A"/>
    <w:rsid w:val="00D65A51"/>
    <w:rsid w:val="00D66682"/>
    <w:rsid w:val="00D672F2"/>
    <w:rsid w:val="00D72A69"/>
    <w:rsid w:val="00D72C82"/>
    <w:rsid w:val="00D75468"/>
    <w:rsid w:val="00D77399"/>
    <w:rsid w:val="00D77E5A"/>
    <w:rsid w:val="00D80885"/>
    <w:rsid w:val="00D8247C"/>
    <w:rsid w:val="00D824C3"/>
    <w:rsid w:val="00D8273B"/>
    <w:rsid w:val="00D83DF0"/>
    <w:rsid w:val="00D84F5D"/>
    <w:rsid w:val="00D8744B"/>
    <w:rsid w:val="00D87954"/>
    <w:rsid w:val="00D87F9A"/>
    <w:rsid w:val="00D90C6D"/>
    <w:rsid w:val="00D915DD"/>
    <w:rsid w:val="00D920EA"/>
    <w:rsid w:val="00D94395"/>
    <w:rsid w:val="00D955B4"/>
    <w:rsid w:val="00D95F57"/>
    <w:rsid w:val="00D970B6"/>
    <w:rsid w:val="00D9729F"/>
    <w:rsid w:val="00DA0BB8"/>
    <w:rsid w:val="00DA4144"/>
    <w:rsid w:val="00DA48A8"/>
    <w:rsid w:val="00DA57E7"/>
    <w:rsid w:val="00DA7283"/>
    <w:rsid w:val="00DA7FD9"/>
    <w:rsid w:val="00DB0E5A"/>
    <w:rsid w:val="00DB230B"/>
    <w:rsid w:val="00DB2C6F"/>
    <w:rsid w:val="00DB7EDD"/>
    <w:rsid w:val="00DC034A"/>
    <w:rsid w:val="00DC0E04"/>
    <w:rsid w:val="00DC1F9C"/>
    <w:rsid w:val="00DC41AB"/>
    <w:rsid w:val="00DC4584"/>
    <w:rsid w:val="00DC5D5F"/>
    <w:rsid w:val="00DC6ABC"/>
    <w:rsid w:val="00DD06EA"/>
    <w:rsid w:val="00DD0E50"/>
    <w:rsid w:val="00DD5D22"/>
    <w:rsid w:val="00DD5EB9"/>
    <w:rsid w:val="00DD6189"/>
    <w:rsid w:val="00DD6B7C"/>
    <w:rsid w:val="00DE396A"/>
    <w:rsid w:val="00DE5A5A"/>
    <w:rsid w:val="00DE5E5E"/>
    <w:rsid w:val="00DE6366"/>
    <w:rsid w:val="00DE71C6"/>
    <w:rsid w:val="00DE71F5"/>
    <w:rsid w:val="00DE7F83"/>
    <w:rsid w:val="00DF11F6"/>
    <w:rsid w:val="00DF3896"/>
    <w:rsid w:val="00DF3F30"/>
    <w:rsid w:val="00DF49F0"/>
    <w:rsid w:val="00DF5703"/>
    <w:rsid w:val="00DF63DB"/>
    <w:rsid w:val="00DF7032"/>
    <w:rsid w:val="00DF785E"/>
    <w:rsid w:val="00E0069B"/>
    <w:rsid w:val="00E00A55"/>
    <w:rsid w:val="00E026FA"/>
    <w:rsid w:val="00E04C6F"/>
    <w:rsid w:val="00E05509"/>
    <w:rsid w:val="00E05D3D"/>
    <w:rsid w:val="00E0607F"/>
    <w:rsid w:val="00E06134"/>
    <w:rsid w:val="00E0649D"/>
    <w:rsid w:val="00E127B6"/>
    <w:rsid w:val="00E20691"/>
    <w:rsid w:val="00E245D7"/>
    <w:rsid w:val="00E2483C"/>
    <w:rsid w:val="00E2495B"/>
    <w:rsid w:val="00E25D5D"/>
    <w:rsid w:val="00E26B48"/>
    <w:rsid w:val="00E27008"/>
    <w:rsid w:val="00E2716F"/>
    <w:rsid w:val="00E32435"/>
    <w:rsid w:val="00E32685"/>
    <w:rsid w:val="00E33381"/>
    <w:rsid w:val="00E33A5A"/>
    <w:rsid w:val="00E3551D"/>
    <w:rsid w:val="00E37834"/>
    <w:rsid w:val="00E401E6"/>
    <w:rsid w:val="00E41EBD"/>
    <w:rsid w:val="00E430D6"/>
    <w:rsid w:val="00E43987"/>
    <w:rsid w:val="00E43DC4"/>
    <w:rsid w:val="00E43ED9"/>
    <w:rsid w:val="00E51207"/>
    <w:rsid w:val="00E52A5E"/>
    <w:rsid w:val="00E52FF2"/>
    <w:rsid w:val="00E57555"/>
    <w:rsid w:val="00E60029"/>
    <w:rsid w:val="00E61F53"/>
    <w:rsid w:val="00E6709B"/>
    <w:rsid w:val="00E710F5"/>
    <w:rsid w:val="00E72ADA"/>
    <w:rsid w:val="00E734B9"/>
    <w:rsid w:val="00E73EF0"/>
    <w:rsid w:val="00E75507"/>
    <w:rsid w:val="00E769FF"/>
    <w:rsid w:val="00E80003"/>
    <w:rsid w:val="00E8158D"/>
    <w:rsid w:val="00E81614"/>
    <w:rsid w:val="00E83448"/>
    <w:rsid w:val="00E8378E"/>
    <w:rsid w:val="00E83DF6"/>
    <w:rsid w:val="00E86383"/>
    <w:rsid w:val="00E90DC1"/>
    <w:rsid w:val="00E91B5C"/>
    <w:rsid w:val="00E91E17"/>
    <w:rsid w:val="00E92156"/>
    <w:rsid w:val="00E92169"/>
    <w:rsid w:val="00E937E2"/>
    <w:rsid w:val="00E93937"/>
    <w:rsid w:val="00E948EB"/>
    <w:rsid w:val="00E95791"/>
    <w:rsid w:val="00E95BB9"/>
    <w:rsid w:val="00E966C4"/>
    <w:rsid w:val="00E974BD"/>
    <w:rsid w:val="00E97859"/>
    <w:rsid w:val="00EA2058"/>
    <w:rsid w:val="00EA36B3"/>
    <w:rsid w:val="00EA71DC"/>
    <w:rsid w:val="00EB0A05"/>
    <w:rsid w:val="00EB14B4"/>
    <w:rsid w:val="00EB1DF5"/>
    <w:rsid w:val="00EB232E"/>
    <w:rsid w:val="00EB38DB"/>
    <w:rsid w:val="00EB3C64"/>
    <w:rsid w:val="00EB4BD8"/>
    <w:rsid w:val="00EB7F7F"/>
    <w:rsid w:val="00EC13E8"/>
    <w:rsid w:val="00EC17D9"/>
    <w:rsid w:val="00EC1DE8"/>
    <w:rsid w:val="00EC21D2"/>
    <w:rsid w:val="00EC2829"/>
    <w:rsid w:val="00EC2C4F"/>
    <w:rsid w:val="00EC320B"/>
    <w:rsid w:val="00EC37CD"/>
    <w:rsid w:val="00EC5A7F"/>
    <w:rsid w:val="00EC621F"/>
    <w:rsid w:val="00EC63A4"/>
    <w:rsid w:val="00EC72DA"/>
    <w:rsid w:val="00ED3796"/>
    <w:rsid w:val="00ED3B2D"/>
    <w:rsid w:val="00ED3F8C"/>
    <w:rsid w:val="00ED422D"/>
    <w:rsid w:val="00ED7BC1"/>
    <w:rsid w:val="00EE1D6F"/>
    <w:rsid w:val="00EE3ADA"/>
    <w:rsid w:val="00EE5D99"/>
    <w:rsid w:val="00EE63B9"/>
    <w:rsid w:val="00EE7C95"/>
    <w:rsid w:val="00EF0922"/>
    <w:rsid w:val="00EF0DDC"/>
    <w:rsid w:val="00EF1EE3"/>
    <w:rsid w:val="00EF41C5"/>
    <w:rsid w:val="00EF4A87"/>
    <w:rsid w:val="00EF552B"/>
    <w:rsid w:val="00EF5650"/>
    <w:rsid w:val="00EF747D"/>
    <w:rsid w:val="00EF7D6B"/>
    <w:rsid w:val="00EF7FDA"/>
    <w:rsid w:val="00F011A1"/>
    <w:rsid w:val="00F014FE"/>
    <w:rsid w:val="00F02053"/>
    <w:rsid w:val="00F02131"/>
    <w:rsid w:val="00F0321E"/>
    <w:rsid w:val="00F051A7"/>
    <w:rsid w:val="00F05731"/>
    <w:rsid w:val="00F061F6"/>
    <w:rsid w:val="00F0699D"/>
    <w:rsid w:val="00F10296"/>
    <w:rsid w:val="00F1063A"/>
    <w:rsid w:val="00F11A66"/>
    <w:rsid w:val="00F12D31"/>
    <w:rsid w:val="00F1383D"/>
    <w:rsid w:val="00F167D7"/>
    <w:rsid w:val="00F20999"/>
    <w:rsid w:val="00F21AC6"/>
    <w:rsid w:val="00F21FD9"/>
    <w:rsid w:val="00F220F0"/>
    <w:rsid w:val="00F22239"/>
    <w:rsid w:val="00F225B9"/>
    <w:rsid w:val="00F23324"/>
    <w:rsid w:val="00F257A3"/>
    <w:rsid w:val="00F2750E"/>
    <w:rsid w:val="00F27B63"/>
    <w:rsid w:val="00F30E71"/>
    <w:rsid w:val="00F31684"/>
    <w:rsid w:val="00F32669"/>
    <w:rsid w:val="00F3322D"/>
    <w:rsid w:val="00F33935"/>
    <w:rsid w:val="00F33978"/>
    <w:rsid w:val="00F36373"/>
    <w:rsid w:val="00F40ABE"/>
    <w:rsid w:val="00F40E28"/>
    <w:rsid w:val="00F422E9"/>
    <w:rsid w:val="00F427BA"/>
    <w:rsid w:val="00F443C4"/>
    <w:rsid w:val="00F44432"/>
    <w:rsid w:val="00F44C5A"/>
    <w:rsid w:val="00F46F1E"/>
    <w:rsid w:val="00F47B45"/>
    <w:rsid w:val="00F51818"/>
    <w:rsid w:val="00F51BA2"/>
    <w:rsid w:val="00F53876"/>
    <w:rsid w:val="00F54C9A"/>
    <w:rsid w:val="00F568C4"/>
    <w:rsid w:val="00F60010"/>
    <w:rsid w:val="00F61608"/>
    <w:rsid w:val="00F62174"/>
    <w:rsid w:val="00F62BCD"/>
    <w:rsid w:val="00F62FFD"/>
    <w:rsid w:val="00F63B75"/>
    <w:rsid w:val="00F64E46"/>
    <w:rsid w:val="00F65CCE"/>
    <w:rsid w:val="00F67DDA"/>
    <w:rsid w:val="00F71AF9"/>
    <w:rsid w:val="00F73B7E"/>
    <w:rsid w:val="00F7405C"/>
    <w:rsid w:val="00F75EA9"/>
    <w:rsid w:val="00F7638D"/>
    <w:rsid w:val="00F7719E"/>
    <w:rsid w:val="00F771DA"/>
    <w:rsid w:val="00F77A1E"/>
    <w:rsid w:val="00F77EA9"/>
    <w:rsid w:val="00F80644"/>
    <w:rsid w:val="00F80F54"/>
    <w:rsid w:val="00F81B0E"/>
    <w:rsid w:val="00F82287"/>
    <w:rsid w:val="00F82DC1"/>
    <w:rsid w:val="00F82EF3"/>
    <w:rsid w:val="00F837CA"/>
    <w:rsid w:val="00F83B08"/>
    <w:rsid w:val="00F84C13"/>
    <w:rsid w:val="00F85743"/>
    <w:rsid w:val="00F87DB1"/>
    <w:rsid w:val="00F9007D"/>
    <w:rsid w:val="00F910F1"/>
    <w:rsid w:val="00F93FC8"/>
    <w:rsid w:val="00F95B58"/>
    <w:rsid w:val="00FA1BE9"/>
    <w:rsid w:val="00FA574E"/>
    <w:rsid w:val="00FA606C"/>
    <w:rsid w:val="00FA65B4"/>
    <w:rsid w:val="00FA76AD"/>
    <w:rsid w:val="00FA7F19"/>
    <w:rsid w:val="00FB186B"/>
    <w:rsid w:val="00FB5DCC"/>
    <w:rsid w:val="00FB6254"/>
    <w:rsid w:val="00FB67B5"/>
    <w:rsid w:val="00FC053E"/>
    <w:rsid w:val="00FC203C"/>
    <w:rsid w:val="00FC2F37"/>
    <w:rsid w:val="00FC38BC"/>
    <w:rsid w:val="00FC3909"/>
    <w:rsid w:val="00FC4626"/>
    <w:rsid w:val="00FC49B3"/>
    <w:rsid w:val="00FC551E"/>
    <w:rsid w:val="00FD051E"/>
    <w:rsid w:val="00FE010B"/>
    <w:rsid w:val="00FE0CCF"/>
    <w:rsid w:val="00FE4B02"/>
    <w:rsid w:val="00FE4D46"/>
    <w:rsid w:val="00FE4DC2"/>
    <w:rsid w:val="00FE51A0"/>
    <w:rsid w:val="00FE6653"/>
    <w:rsid w:val="00FF2A82"/>
    <w:rsid w:val="00FF3E60"/>
    <w:rsid w:val="00FF40CD"/>
    <w:rsid w:val="00FF4119"/>
    <w:rsid w:val="00FF44E9"/>
    <w:rsid w:val="00FF499F"/>
    <w:rsid w:val="00FF5141"/>
    <w:rsid w:val="00FF5700"/>
    <w:rsid w:val="00FF71AB"/>
    <w:rsid w:val="00FF724B"/>
    <w:rsid w:val="00FF783A"/>
    <w:rsid w:val="03DC2515"/>
    <w:rsid w:val="06754A11"/>
    <w:rsid w:val="07B7687A"/>
    <w:rsid w:val="08D523C5"/>
    <w:rsid w:val="0905765E"/>
    <w:rsid w:val="09E63BCB"/>
    <w:rsid w:val="0BE51411"/>
    <w:rsid w:val="0C9F70DA"/>
    <w:rsid w:val="0CDA7A51"/>
    <w:rsid w:val="0D446DB6"/>
    <w:rsid w:val="0F684605"/>
    <w:rsid w:val="0FDD6F94"/>
    <w:rsid w:val="11EC34D2"/>
    <w:rsid w:val="12C9394C"/>
    <w:rsid w:val="13535234"/>
    <w:rsid w:val="13BF2D96"/>
    <w:rsid w:val="153F23C0"/>
    <w:rsid w:val="1935265B"/>
    <w:rsid w:val="1A442DFD"/>
    <w:rsid w:val="1CFF29B5"/>
    <w:rsid w:val="1DCB72DA"/>
    <w:rsid w:val="1E0B492F"/>
    <w:rsid w:val="1F4B1D2D"/>
    <w:rsid w:val="23140AB9"/>
    <w:rsid w:val="24FF20BF"/>
    <w:rsid w:val="258B19FB"/>
    <w:rsid w:val="25CC23FF"/>
    <w:rsid w:val="264D06D0"/>
    <w:rsid w:val="26A73BFC"/>
    <w:rsid w:val="28641041"/>
    <w:rsid w:val="290F7662"/>
    <w:rsid w:val="297B728F"/>
    <w:rsid w:val="2C1C201C"/>
    <w:rsid w:val="307C1E5C"/>
    <w:rsid w:val="30D13F08"/>
    <w:rsid w:val="32655512"/>
    <w:rsid w:val="33C157FE"/>
    <w:rsid w:val="34EF5891"/>
    <w:rsid w:val="373B2346"/>
    <w:rsid w:val="3B00512E"/>
    <w:rsid w:val="3B051616"/>
    <w:rsid w:val="3C7D21C8"/>
    <w:rsid w:val="3F1010FB"/>
    <w:rsid w:val="40ED0D78"/>
    <w:rsid w:val="41752CE7"/>
    <w:rsid w:val="42BD3955"/>
    <w:rsid w:val="44134B1C"/>
    <w:rsid w:val="44884DE8"/>
    <w:rsid w:val="464C4DB4"/>
    <w:rsid w:val="4698357A"/>
    <w:rsid w:val="491C0A91"/>
    <w:rsid w:val="4CFC0F88"/>
    <w:rsid w:val="4EDF5E6E"/>
    <w:rsid w:val="4FB63A8A"/>
    <w:rsid w:val="4FC1359D"/>
    <w:rsid w:val="50AD057B"/>
    <w:rsid w:val="515611A5"/>
    <w:rsid w:val="53931047"/>
    <w:rsid w:val="53E563C6"/>
    <w:rsid w:val="569138E3"/>
    <w:rsid w:val="581D2288"/>
    <w:rsid w:val="585F5BF2"/>
    <w:rsid w:val="59A57901"/>
    <w:rsid w:val="5C096D85"/>
    <w:rsid w:val="5EA35BBC"/>
    <w:rsid w:val="5F6F44DC"/>
    <w:rsid w:val="6037592E"/>
    <w:rsid w:val="60B47C05"/>
    <w:rsid w:val="61BE5E13"/>
    <w:rsid w:val="65D25F76"/>
    <w:rsid w:val="65E77B5D"/>
    <w:rsid w:val="67145BD7"/>
    <w:rsid w:val="67760541"/>
    <w:rsid w:val="6B1D450D"/>
    <w:rsid w:val="6B40723F"/>
    <w:rsid w:val="6B6B6FEC"/>
    <w:rsid w:val="709409C2"/>
    <w:rsid w:val="70C17FC9"/>
    <w:rsid w:val="718A74F7"/>
    <w:rsid w:val="726678FC"/>
    <w:rsid w:val="726B7862"/>
    <w:rsid w:val="75C4395B"/>
    <w:rsid w:val="76F92FF7"/>
    <w:rsid w:val="7F7F2E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0" w:unhideWhenUsed="0"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iPriority="0" w:unhideWhenUsed="0"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semiHidden="1"/>
    <w:lsdException w:name="header" w:unhideWhenUsed="0" w:qFormat="1"/>
    <w:lsdException w:name="footer" w:uiPriority="0"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line number" w:semiHidden="1"/>
    <w:lsdException w:name="page number" w:semiHidden="1"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uiPriority="1" w:qFormat="1"/>
    <w:lsdException w:name="Body Text" w:semiHidden="1" w:uiPriority="0" w:unhideWhenUsed="0" w:qFormat="1"/>
    <w:lsdException w:name="Body Text Indent" w:semiHidden="1"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uiPriority="0" w:unhideWhenUsed="0"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uiPriority="0" w:unhideWhenUsed="0" w:qFormat="1"/>
    <w:lsdException w:name="Body Text Indent 3" w:semiHidden="1" w:uiPriority="0" w:unhideWhenUsed="0" w:qFormat="1"/>
    <w:lsdException w:name="Block Text" w:semiHidden="1" w:uiPriority="0"/>
    <w:lsdException w:name="Hyperlink" w:unhideWhenUsed="0" w:qFormat="1"/>
    <w:lsdException w:name="FollowedHyperlink" w:semiHidden="1" w:uiPriority="0" w:unhideWhenUsed="0" w:qFormat="1"/>
    <w:lsdException w:name="Strong" w:uiPriority="22" w:unhideWhenUsed="0" w:qFormat="1"/>
    <w:lsdException w:name="Emphasis" w:uiPriority="20" w:unhideWhenUsed="0" w:qFormat="1"/>
    <w:lsdException w:name="Document Map" w:semiHidden="1" w:uiPriority="0" w:unhideWhenUsed="0" w:qFormat="1"/>
    <w:lsdException w:name="Plain Text" w:uiPriority="0" w:unhideWhenUsed="0" w:qFormat="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39" w:unhideWhenUsed="0"/>
    <w:lsdException w:name="Table Theme" w:semiHidden="1"/>
    <w:lsdException w:name="Placeholder Text" w:semiHidden="1"/>
    <w:lsdException w:name="No Spacing"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unhideWhenUsed="0" w:qFormat="1"/>
    <w:lsdException w:name="Intense Quote"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spacing w:beforeLines="100" w:afterLines="50"/>
      <w:jc w:val="center"/>
      <w:outlineLvl w:val="0"/>
    </w:pPr>
    <w:rPr>
      <w:rFonts w:ascii="Calibri" w:eastAsia="黑体" w:hAnsi="Calibri"/>
      <w:b/>
      <w:sz w:val="44"/>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ascii="Calibri" w:eastAsia="仿宋_GB2312" w:hAnsi="Calibri"/>
      <w:b/>
      <w:sz w:val="30"/>
    </w:rPr>
  </w:style>
  <w:style w:type="paragraph" w:styleId="4">
    <w:name w:val="heading 4"/>
    <w:basedOn w:val="a"/>
    <w:next w:val="a"/>
    <w:qFormat/>
    <w:pPr>
      <w:keepNext/>
      <w:keepLines/>
      <w:spacing w:before="280" w:after="290" w:line="260" w:lineRule="exact"/>
      <w:jc w:val="center"/>
      <w:outlineLvl w:val="3"/>
    </w:pPr>
    <w:rPr>
      <w:rFonts w:ascii="Cambria" w:hAnsi="Cambria"/>
      <w:bCs/>
      <w:sz w:val="28"/>
      <w:szCs w:val="28"/>
    </w:rPr>
  </w:style>
  <w:style w:type="character" w:default="1" w:styleId="a0">
    <w:name w:val="Default Paragraph Font"/>
    <w:uiPriority w:val="1"/>
    <w:unhideWhenUsed/>
    <w:qFormat/>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emiHidden/>
    <w:qFormat/>
  </w:style>
  <w:style w:type="character" w:styleId="a4">
    <w:name w:val="访问过的超链接"/>
    <w:semiHidden/>
    <w:qFormat/>
    <w:rPr>
      <w:color w:val="800080"/>
      <w:u w:val="single"/>
    </w:rPr>
  </w:style>
  <w:style w:type="character" w:styleId="a5">
    <w:name w:val="Hyperlink"/>
    <w:uiPriority w:val="99"/>
    <w:qFormat/>
    <w:rPr>
      <w:color w:val="0000FF"/>
      <w:u w:val="single"/>
    </w:rPr>
  </w:style>
  <w:style w:type="character" w:styleId="a6">
    <w:name w:val="annotation reference"/>
    <w:uiPriority w:val="99"/>
    <w:unhideWhenUsed/>
    <w:rPr>
      <w:sz w:val="21"/>
      <w:szCs w:val="21"/>
    </w:rPr>
  </w:style>
  <w:style w:type="character" w:customStyle="1" w:styleId="CharChar51">
    <w:name w:val="Char Char51"/>
    <w:qFormat/>
    <w:rPr>
      <w:rFonts w:ascii="仿宋_GB2312" w:eastAsia="仿宋_GB2312" w:hAnsi="宋体"/>
      <w:b/>
      <w:bCs/>
      <w:kern w:val="2"/>
      <w:sz w:val="30"/>
      <w:szCs w:val="30"/>
    </w:rPr>
  </w:style>
  <w:style w:type="character" w:customStyle="1" w:styleId="Char">
    <w:name w:val="标题 Char"/>
    <w:qFormat/>
    <w:rPr>
      <w:rFonts w:ascii="Cambria" w:eastAsia="黑体" w:hAnsi="Cambria"/>
      <w:b/>
      <w:bCs/>
      <w:kern w:val="2"/>
      <w:sz w:val="52"/>
      <w:szCs w:val="32"/>
    </w:rPr>
  </w:style>
  <w:style w:type="character" w:customStyle="1" w:styleId="Char0">
    <w:name w:val="批注框文本 Char"/>
    <w:uiPriority w:val="99"/>
    <w:qFormat/>
    <w:rPr>
      <w:kern w:val="2"/>
      <w:sz w:val="18"/>
    </w:rPr>
  </w:style>
  <w:style w:type="character" w:customStyle="1" w:styleId="Char1">
    <w:name w:val="页眉 Char"/>
    <w:link w:val="a7"/>
    <w:uiPriority w:val="99"/>
    <w:qFormat/>
    <w:rPr>
      <w:rFonts w:eastAsia="宋体"/>
      <w:kern w:val="2"/>
      <w:sz w:val="18"/>
      <w:lang w:val="en-US" w:eastAsia="zh-CN" w:bidi="ar-SA"/>
    </w:rPr>
  </w:style>
  <w:style w:type="character" w:customStyle="1" w:styleId="3Char">
    <w:name w:val="标题 3 Char"/>
    <w:link w:val="3"/>
    <w:qFormat/>
    <w:rPr>
      <w:rFonts w:eastAsia="仿宋_GB2312"/>
      <w:b/>
      <w:kern w:val="2"/>
      <w:sz w:val="30"/>
      <w:lang w:val="en-US" w:eastAsia="zh-CN" w:bidi="ar-SA"/>
    </w:rPr>
  </w:style>
  <w:style w:type="character" w:customStyle="1" w:styleId="4Char">
    <w:name w:val="标题 4 Char"/>
    <w:qFormat/>
    <w:rPr>
      <w:rFonts w:ascii="Cambria" w:hAnsi="Cambria"/>
      <w:bCs/>
      <w:kern w:val="2"/>
      <w:sz w:val="28"/>
      <w:szCs w:val="28"/>
    </w:rPr>
  </w:style>
  <w:style w:type="character" w:customStyle="1" w:styleId="CharChar4">
    <w:name w:val="Char Char4"/>
    <w:qFormat/>
    <w:rPr>
      <w:rFonts w:ascii="Cambria" w:hAnsi="Cambria"/>
      <w:bCs/>
      <w:kern w:val="2"/>
      <w:sz w:val="28"/>
      <w:szCs w:val="28"/>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2">
    <w:name w:val="日期 Char"/>
    <w:link w:val="a8"/>
    <w:semiHidden/>
    <w:qFormat/>
    <w:rPr>
      <w:rFonts w:eastAsia="宋体"/>
      <w:b/>
      <w:kern w:val="2"/>
      <w:sz w:val="32"/>
      <w:lang w:val="en-US" w:eastAsia="zh-CN" w:bidi="ar-SA"/>
    </w:rPr>
  </w:style>
  <w:style w:type="character" w:customStyle="1" w:styleId="CharChar42">
    <w:name w:val="Char Char42"/>
    <w:qFormat/>
    <w:rPr>
      <w:rFonts w:ascii="Cambria" w:hAnsi="Cambria"/>
      <w:bCs/>
      <w:kern w:val="2"/>
      <w:sz w:val="28"/>
      <w:szCs w:val="28"/>
    </w:rPr>
  </w:style>
  <w:style w:type="character" w:customStyle="1" w:styleId="CharChar31">
    <w:name w:val="Char Char31"/>
    <w:qFormat/>
    <w:rPr>
      <w:kern w:val="2"/>
      <w:sz w:val="21"/>
    </w:rPr>
  </w:style>
  <w:style w:type="character" w:customStyle="1" w:styleId="Char3">
    <w:name w:val="文档结构图 Char"/>
    <w:qFormat/>
    <w:rPr>
      <w:kern w:val="2"/>
      <w:sz w:val="21"/>
      <w:shd w:val="clear" w:color="auto" w:fill="000080"/>
    </w:rPr>
  </w:style>
  <w:style w:type="character" w:customStyle="1" w:styleId="2Char">
    <w:name w:val="标题 2 Char"/>
    <w:qFormat/>
    <w:rPr>
      <w:rFonts w:ascii="仿宋_GB2312" w:eastAsia="仿宋_GB2312" w:hAnsi="宋体"/>
      <w:b/>
      <w:bCs/>
      <w:kern w:val="2"/>
      <w:sz w:val="30"/>
      <w:szCs w:val="30"/>
    </w:rPr>
  </w:style>
  <w:style w:type="character" w:customStyle="1" w:styleId="3Char0">
    <w:name w:val="正文文本缩进 3 Char"/>
    <w:link w:val="30"/>
    <w:semiHidden/>
    <w:qFormat/>
    <w:rPr>
      <w:rFonts w:eastAsia="宋体"/>
      <w:kern w:val="2"/>
      <w:sz w:val="21"/>
      <w:lang w:val="en-US" w:eastAsia="zh-CN" w:bidi="ar-SA"/>
    </w:rPr>
  </w:style>
  <w:style w:type="character" w:customStyle="1" w:styleId="1Char">
    <w:name w:val="标题 1 Char"/>
    <w:link w:val="1"/>
    <w:qFormat/>
    <w:rPr>
      <w:rFonts w:eastAsia="黑体"/>
      <w:b/>
      <w:kern w:val="2"/>
      <w:sz w:val="44"/>
      <w:lang w:val="en-US" w:eastAsia="zh-CN" w:bidi="ar-SA"/>
    </w:rPr>
  </w:style>
  <w:style w:type="character" w:customStyle="1" w:styleId="Char4">
    <w:name w:val="正文文本 Char"/>
    <w:qFormat/>
    <w:rPr>
      <w:kern w:val="2"/>
      <w:sz w:val="21"/>
      <w:szCs w:val="24"/>
    </w:rPr>
  </w:style>
  <w:style w:type="character" w:customStyle="1" w:styleId="CharChar2">
    <w:name w:val="Char Char2"/>
    <w:qFormat/>
    <w:rPr>
      <w:rFonts w:ascii="仿宋_GB2312"/>
      <w:kern w:val="2"/>
      <w:sz w:val="24"/>
    </w:rPr>
  </w:style>
  <w:style w:type="character" w:customStyle="1" w:styleId="CharChar">
    <w:name w:val="Char Char"/>
    <w:qFormat/>
    <w:rPr>
      <w:rFonts w:eastAsia="宋体"/>
      <w:kern w:val="2"/>
      <w:sz w:val="18"/>
      <w:lang w:val="en-US" w:eastAsia="zh-CN"/>
    </w:rPr>
  </w:style>
  <w:style w:type="character" w:customStyle="1" w:styleId="2Char0">
    <w:name w:val="正文文本缩进 2 Char"/>
    <w:link w:val="20"/>
    <w:semiHidden/>
    <w:qFormat/>
    <w:rPr>
      <w:rFonts w:eastAsia="宋体"/>
      <w:kern w:val="2"/>
      <w:sz w:val="21"/>
      <w:lang w:val="en-US" w:eastAsia="zh-CN" w:bidi="ar-SA"/>
    </w:rPr>
  </w:style>
  <w:style w:type="character" w:customStyle="1" w:styleId="Char5">
    <w:name w:val="页脚 Char"/>
    <w:uiPriority w:val="99"/>
    <w:qFormat/>
    <w:rPr>
      <w:rFonts w:ascii="仿宋_GB2312" w:eastAsia="仿宋_GB2312"/>
      <w:spacing w:val="-4"/>
      <w:kern w:val="2"/>
      <w:sz w:val="18"/>
    </w:rPr>
  </w:style>
  <w:style w:type="character" w:customStyle="1" w:styleId="Char6">
    <w:name w:val="正文文本缩进 Char"/>
    <w:link w:val="a9"/>
    <w:semiHidden/>
    <w:qFormat/>
    <w:rPr>
      <w:rFonts w:eastAsia="仿宋_GB2312"/>
      <w:kern w:val="2"/>
      <w:sz w:val="32"/>
      <w:lang w:val="en-US" w:eastAsia="zh-CN" w:bidi="ar-SA"/>
    </w:rPr>
  </w:style>
  <w:style w:type="character" w:customStyle="1" w:styleId="CharChar5">
    <w:name w:val="Char Char5"/>
    <w:qFormat/>
    <w:rPr>
      <w:rFonts w:ascii="仿宋_GB2312" w:eastAsia="仿宋_GB2312" w:hAnsi="宋体"/>
      <w:b/>
      <w:bCs/>
      <w:kern w:val="2"/>
      <w:sz w:val="30"/>
      <w:szCs w:val="30"/>
    </w:rPr>
  </w:style>
  <w:style w:type="character" w:customStyle="1" w:styleId="CharChar21">
    <w:name w:val="Char Char21"/>
    <w:qFormat/>
    <w:rPr>
      <w:rFonts w:ascii="仿宋_GB2312"/>
      <w:kern w:val="2"/>
      <w:sz w:val="24"/>
    </w:rPr>
  </w:style>
  <w:style w:type="character" w:customStyle="1" w:styleId="Char7">
    <w:name w:val="纯文本 Char"/>
    <w:qFormat/>
    <w:rPr>
      <w:rFonts w:ascii="仿宋_GB2312"/>
      <w:kern w:val="2"/>
      <w:sz w:val="24"/>
    </w:rPr>
  </w:style>
  <w:style w:type="character" w:customStyle="1" w:styleId="CharChar41">
    <w:name w:val="Char Char41"/>
    <w:qFormat/>
    <w:rPr>
      <w:rFonts w:ascii="Cambria" w:eastAsia="黑体" w:hAnsi="Cambria"/>
      <w:b/>
      <w:bCs/>
      <w:kern w:val="2"/>
      <w:sz w:val="52"/>
      <w:szCs w:val="32"/>
    </w:rPr>
  </w:style>
  <w:style w:type="character" w:customStyle="1" w:styleId="Char10">
    <w:name w:val="纯文本 Char1"/>
    <w:rPr>
      <w:rFonts w:ascii="仿宋_GB2312" w:eastAsia="宋体" w:hAnsi="Times New Roman" w:cs="Times New Roman"/>
      <w:sz w:val="24"/>
      <w:szCs w:val="20"/>
    </w:rPr>
  </w:style>
  <w:style w:type="character" w:customStyle="1" w:styleId="CharChar11">
    <w:name w:val="Char Char11"/>
    <w:qFormat/>
    <w:rPr>
      <w:rFonts w:eastAsia="仿宋_GB2312"/>
      <w:kern w:val="2"/>
      <w:sz w:val="32"/>
    </w:rPr>
  </w:style>
  <w:style w:type="character" w:customStyle="1" w:styleId="Char20">
    <w:name w:val="纯文本 Char2"/>
    <w:link w:val="aa"/>
    <w:rPr>
      <w:rFonts w:ascii="仿宋_GB2312" w:hAnsi="Times New Roman"/>
      <w:kern w:val="2"/>
      <w:sz w:val="24"/>
    </w:rPr>
  </w:style>
  <w:style w:type="character" w:customStyle="1" w:styleId="Char8">
    <w:name w:val="批注文字 Char"/>
    <w:link w:val="ab"/>
    <w:uiPriority w:val="99"/>
    <w:semiHidden/>
    <w:rPr>
      <w:rFonts w:ascii="Times New Roman" w:hAnsi="Times New Roman"/>
      <w:kern w:val="2"/>
      <w:sz w:val="21"/>
      <w:szCs w:val="24"/>
    </w:rPr>
  </w:style>
  <w:style w:type="character" w:customStyle="1" w:styleId="Char9">
    <w:name w:val="批注主题 Char"/>
    <w:link w:val="ac"/>
    <w:uiPriority w:val="99"/>
    <w:semiHidden/>
    <w:rPr>
      <w:rFonts w:ascii="Times New Roman" w:hAnsi="Times New Roman"/>
      <w:b/>
      <w:bCs/>
      <w:kern w:val="2"/>
      <w:sz w:val="21"/>
      <w:szCs w:val="24"/>
    </w:rPr>
  </w:style>
  <w:style w:type="character" w:customStyle="1" w:styleId="ad">
    <w:name w:val="未处理的提及"/>
    <w:uiPriority w:val="99"/>
    <w:unhideWhenUsed/>
    <w:rPr>
      <w:color w:val="605E5C"/>
      <w:shd w:val="clear" w:color="auto" w:fill="E1DFDD"/>
    </w:rPr>
  </w:style>
  <w:style w:type="paragraph" w:styleId="ae">
    <w:name w:val="Body Text"/>
    <w:basedOn w:val="a"/>
    <w:semiHidden/>
    <w:qFormat/>
    <w:pPr>
      <w:spacing w:after="120"/>
    </w:pPr>
  </w:style>
  <w:style w:type="paragraph" w:styleId="6">
    <w:name w:val="toc 6"/>
    <w:basedOn w:val="a"/>
    <w:next w:val="a"/>
    <w:uiPriority w:val="39"/>
    <w:unhideWhenUsed/>
    <w:pPr>
      <w:ind w:leftChars="1000" w:left="2100"/>
    </w:pPr>
    <w:rPr>
      <w:rFonts w:ascii="等线" w:eastAsia="等线" w:hAnsi="等线"/>
      <w:szCs w:val="22"/>
    </w:rPr>
  </w:style>
  <w:style w:type="paragraph" w:styleId="20">
    <w:name w:val="Body Text Indent 2"/>
    <w:basedOn w:val="a"/>
    <w:link w:val="2Char0"/>
    <w:semiHidden/>
    <w:qFormat/>
    <w:pPr>
      <w:spacing w:after="120" w:line="480" w:lineRule="auto"/>
      <w:ind w:leftChars="200" w:left="420"/>
    </w:pPr>
    <w:rPr>
      <w:rFonts w:ascii="Calibri" w:hAnsi="Calibri"/>
    </w:rPr>
  </w:style>
  <w:style w:type="paragraph" w:styleId="8">
    <w:name w:val="toc 8"/>
    <w:basedOn w:val="a"/>
    <w:next w:val="a"/>
    <w:uiPriority w:val="39"/>
    <w:unhideWhenUsed/>
    <w:pPr>
      <w:ind w:leftChars="1400" w:left="2940"/>
    </w:pPr>
    <w:rPr>
      <w:rFonts w:ascii="等线" w:eastAsia="等线" w:hAnsi="等线"/>
      <w:szCs w:val="22"/>
    </w:rPr>
  </w:style>
  <w:style w:type="paragraph" w:styleId="af">
    <w:name w:val="Balloon Text"/>
    <w:basedOn w:val="a"/>
    <w:qFormat/>
    <w:rPr>
      <w:sz w:val="18"/>
    </w:rPr>
  </w:style>
  <w:style w:type="paragraph" w:styleId="ab">
    <w:name w:val="annotation text"/>
    <w:basedOn w:val="a"/>
    <w:link w:val="Char8"/>
    <w:uiPriority w:val="99"/>
    <w:unhideWhenUsed/>
    <w:pPr>
      <w:jc w:val="left"/>
    </w:pPr>
    <w:rPr>
      <w:szCs w:val="24"/>
    </w:rPr>
  </w:style>
  <w:style w:type="paragraph" w:styleId="a7">
    <w:name w:val="header"/>
    <w:basedOn w:val="a"/>
    <w:link w:val="Char1"/>
    <w:uiPriority w:val="99"/>
    <w:qFormat/>
    <w:pPr>
      <w:pBdr>
        <w:bottom w:val="single" w:sz="6" w:space="1" w:color="auto"/>
      </w:pBdr>
      <w:tabs>
        <w:tab w:val="center" w:pos="4153"/>
        <w:tab w:val="right" w:pos="8306"/>
      </w:tabs>
      <w:snapToGrid w:val="0"/>
      <w:jc w:val="center"/>
    </w:pPr>
    <w:rPr>
      <w:rFonts w:ascii="Calibri" w:hAnsi="Calibri"/>
      <w:sz w:val="18"/>
    </w:rPr>
  </w:style>
  <w:style w:type="paragraph" w:styleId="31">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f0">
    <w:name w:val="Document Map"/>
    <w:basedOn w:val="a"/>
    <w:semiHidden/>
    <w:qFormat/>
    <w:pPr>
      <w:shd w:val="clear" w:color="auto" w:fill="000080"/>
    </w:pPr>
  </w:style>
  <w:style w:type="paragraph" w:styleId="af1">
    <w:name w:val="Title"/>
    <w:basedOn w:val="a"/>
    <w:next w:val="a"/>
    <w:qFormat/>
    <w:pPr>
      <w:spacing w:before="240" w:after="60"/>
      <w:jc w:val="center"/>
      <w:outlineLvl w:val="0"/>
    </w:pPr>
    <w:rPr>
      <w:rFonts w:ascii="Cambria" w:eastAsia="黑体" w:hAnsi="Cambria"/>
      <w:b/>
      <w:bCs/>
      <w:sz w:val="52"/>
      <w:szCs w:val="32"/>
    </w:rPr>
  </w:style>
  <w:style w:type="paragraph" w:styleId="9">
    <w:name w:val="toc 9"/>
    <w:basedOn w:val="a"/>
    <w:next w:val="a"/>
    <w:uiPriority w:val="39"/>
    <w:unhideWhenUsed/>
    <w:pPr>
      <w:ind w:leftChars="1600" w:left="3360"/>
    </w:pPr>
    <w:rPr>
      <w:rFonts w:ascii="等线" w:eastAsia="等线" w:hAnsi="等线"/>
      <w:szCs w:val="22"/>
    </w:rPr>
  </w:style>
  <w:style w:type="paragraph" w:styleId="30">
    <w:name w:val="Body Text Indent 3"/>
    <w:basedOn w:val="a"/>
    <w:link w:val="3Char0"/>
    <w:semiHidden/>
    <w:qFormat/>
    <w:pPr>
      <w:ind w:firstLineChars="200" w:firstLine="420"/>
    </w:pPr>
    <w:rPr>
      <w:rFonts w:ascii="Calibri" w:hAnsi="Calibri"/>
    </w:rPr>
  </w:style>
  <w:style w:type="paragraph" w:styleId="10">
    <w:name w:val="toc 1"/>
    <w:basedOn w:val="a"/>
    <w:next w:val="a"/>
    <w:uiPriority w:val="39"/>
    <w:unhideWhenUsed/>
    <w:qFormat/>
    <w:pPr>
      <w:widowControl/>
      <w:spacing w:after="100" w:line="276" w:lineRule="auto"/>
      <w:jc w:val="left"/>
    </w:pPr>
    <w:rPr>
      <w:rFonts w:ascii="Calibri" w:hAnsi="Calibri"/>
      <w:kern w:val="0"/>
      <w:sz w:val="22"/>
      <w:szCs w:val="22"/>
    </w:rPr>
  </w:style>
  <w:style w:type="paragraph" w:styleId="af2">
    <w:name w:val="footer"/>
    <w:basedOn w:val="a"/>
    <w:qFormat/>
    <w:pPr>
      <w:tabs>
        <w:tab w:val="center" w:pos="4153"/>
        <w:tab w:val="right" w:pos="8306"/>
      </w:tabs>
      <w:snapToGrid w:val="0"/>
      <w:jc w:val="left"/>
    </w:pPr>
    <w:rPr>
      <w:sz w:val="18"/>
    </w:rPr>
  </w:style>
  <w:style w:type="paragraph" w:styleId="a8">
    <w:name w:val="Date"/>
    <w:basedOn w:val="a"/>
    <w:next w:val="a"/>
    <w:link w:val="Char2"/>
    <w:semiHidden/>
    <w:qFormat/>
    <w:pPr>
      <w:ind w:leftChars="2500" w:left="100"/>
    </w:pPr>
    <w:rPr>
      <w:rFonts w:ascii="Calibri" w:hAnsi="Calibri"/>
      <w:b/>
      <w:sz w:val="32"/>
    </w:rPr>
  </w:style>
  <w:style w:type="paragraph" w:styleId="7">
    <w:name w:val="toc 7"/>
    <w:basedOn w:val="a"/>
    <w:next w:val="a"/>
    <w:uiPriority w:val="39"/>
    <w:unhideWhenUsed/>
    <w:pPr>
      <w:ind w:leftChars="1200" w:left="2520"/>
    </w:pPr>
    <w:rPr>
      <w:rFonts w:ascii="等线" w:eastAsia="等线" w:hAnsi="等线"/>
      <w:szCs w:val="22"/>
    </w:rPr>
  </w:style>
  <w:style w:type="paragraph" w:styleId="40">
    <w:name w:val="toc 4"/>
    <w:basedOn w:val="a"/>
    <w:next w:val="a"/>
    <w:uiPriority w:val="39"/>
    <w:unhideWhenUsed/>
    <w:pPr>
      <w:ind w:leftChars="600" w:left="1260"/>
    </w:pPr>
    <w:rPr>
      <w:rFonts w:ascii="等线" w:eastAsia="等线" w:hAnsi="等线"/>
      <w:szCs w:val="22"/>
    </w:rPr>
  </w:style>
  <w:style w:type="paragraph" w:styleId="aa">
    <w:name w:val="Plain Text"/>
    <w:basedOn w:val="a"/>
    <w:link w:val="Char20"/>
    <w:qFormat/>
    <w:pPr>
      <w:spacing w:line="360" w:lineRule="auto"/>
      <w:ind w:firstLineChars="200" w:firstLine="480"/>
    </w:pPr>
    <w:rPr>
      <w:rFonts w:ascii="仿宋_GB2312"/>
      <w:sz w:val="24"/>
    </w:rPr>
  </w:style>
  <w:style w:type="paragraph" w:styleId="af3">
    <w:name w:val="Normal (Web)"/>
    <w:basedOn w:val="a"/>
    <w:qFormat/>
    <w:pPr>
      <w:widowControl/>
      <w:spacing w:before="100" w:beforeAutospacing="1" w:after="100" w:afterAutospacing="1"/>
      <w:jc w:val="left"/>
    </w:pPr>
    <w:rPr>
      <w:rFonts w:ascii="宋体" w:hAnsi="宋体"/>
      <w:kern w:val="0"/>
      <w:sz w:val="24"/>
      <w:szCs w:val="24"/>
    </w:rPr>
  </w:style>
  <w:style w:type="paragraph" w:styleId="5">
    <w:name w:val="toc 5"/>
    <w:basedOn w:val="a"/>
    <w:next w:val="a"/>
    <w:uiPriority w:val="39"/>
    <w:unhideWhenUsed/>
    <w:pPr>
      <w:ind w:leftChars="800" w:left="1680"/>
    </w:pPr>
    <w:rPr>
      <w:rFonts w:ascii="等线" w:eastAsia="等线" w:hAnsi="等线"/>
      <w:szCs w:val="22"/>
    </w:rPr>
  </w:style>
  <w:style w:type="paragraph" w:styleId="ac">
    <w:name w:val="annotation subject"/>
    <w:basedOn w:val="ab"/>
    <w:next w:val="ab"/>
    <w:link w:val="Char9"/>
    <w:uiPriority w:val="99"/>
    <w:unhideWhenUsed/>
    <w:rPr>
      <w:b/>
      <w:bCs/>
    </w:r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a9">
    <w:name w:val="Body Text Indent"/>
    <w:basedOn w:val="a"/>
    <w:link w:val="Char6"/>
    <w:semiHidden/>
    <w:qFormat/>
    <w:pPr>
      <w:ind w:firstLine="660"/>
    </w:pPr>
    <w:rPr>
      <w:rFonts w:ascii="Calibri" w:eastAsia="仿宋_GB2312" w:hAnsi="Calibri"/>
      <w:sz w:val="32"/>
    </w:rPr>
  </w:style>
  <w:style w:type="paragraph" w:styleId="11">
    <w:name w:val="index 1"/>
    <w:basedOn w:val="a"/>
    <w:next w:val="a"/>
    <w:semiHidden/>
    <w:qFormat/>
    <w:pPr>
      <w:widowControl/>
      <w:snapToGrid w:val="0"/>
    </w:p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paragraph" w:customStyle="1" w:styleId="310">
    <w:name w:val="样式 标题 3 + 左侧:  1 字符"/>
    <w:basedOn w:val="3"/>
    <w:qFormat/>
    <w:pPr>
      <w:ind w:left="210"/>
      <w:jc w:val="center"/>
    </w:pPr>
    <w:rPr>
      <w:rFonts w:eastAsia="宋体" w:cs="宋体"/>
      <w:b w:val="0"/>
      <w:bCs/>
    </w:rPr>
  </w:style>
  <w:style w:type="paragraph" w:customStyle="1" w:styleId="12">
    <w:name w:val="已访问的超链接1"/>
    <w:qFormat/>
    <w:pPr>
      <w:widowControl w:val="0"/>
      <w:jc w:val="both"/>
    </w:pPr>
    <w:rPr>
      <w:kern w:val="2"/>
      <w:sz w:val="21"/>
      <w:szCs w:val="22"/>
    </w:rPr>
  </w:style>
  <w:style w:type="paragraph" w:customStyle="1" w:styleId="Style8">
    <w:name w:val="_Style 8"/>
    <w:basedOn w:val="a"/>
    <w:next w:val="a"/>
    <w:qFormat/>
    <w:pPr>
      <w:spacing w:line="360" w:lineRule="auto"/>
      <w:ind w:firstLineChars="200" w:firstLine="480"/>
    </w:pPr>
    <w:rPr>
      <w:rFonts w:ascii="仿宋_GB2312"/>
      <w:sz w:val="24"/>
    </w:rPr>
  </w:style>
  <w:style w:type="paragraph" w:styleId="TOC">
    <w:name w:val="TOC Heading"/>
    <w:basedOn w:val="1"/>
    <w:next w:val="a"/>
    <w:uiPriority w:val="39"/>
    <w:qFormat/>
    <w:pPr>
      <w:keepLines/>
      <w:widowControl/>
      <w:spacing w:beforeLines="0" w:afterLines="0" w:line="259" w:lineRule="auto"/>
      <w:jc w:val="left"/>
      <w:outlineLvl w:val="9"/>
    </w:pPr>
    <w:rPr>
      <w:rFonts w:ascii="等线 Light" w:eastAsia="等线 Light" w:hAnsi="等线 Light"/>
      <w:b w:val="0"/>
      <w:color w:val="2F5496"/>
      <w:kern w:val="0"/>
      <w:sz w:val="32"/>
      <w:szCs w:val="32"/>
    </w:rPr>
  </w:style>
  <w:style w:type="paragraph" w:customStyle="1" w:styleId="22">
    <w:name w:val="样式 标题 2 + 非加粗"/>
    <w:basedOn w:val="2"/>
    <w:qFormat/>
    <w:pPr>
      <w:jc w:val="center"/>
    </w:pPr>
    <w:rPr>
      <w:rFonts w:eastAsia="宋体"/>
      <w:b w:val="0"/>
      <w:bCs w:val="0"/>
    </w:rPr>
  </w:style>
  <w:style w:type="paragraph" w:styleId="af4">
    <w:name w:val="List Paragraph"/>
    <w:basedOn w:val="a"/>
    <w:uiPriority w:val="34"/>
    <w:qFormat/>
    <w:pPr>
      <w:ind w:firstLineChars="200" w:firstLine="420"/>
    </w:pPr>
    <w:rPr>
      <w:rFonts w:ascii="仿宋_GB2312" w:eastAsia="仿宋_GB2312"/>
      <w:spacing w:val="-4"/>
      <w:sz w:val="32"/>
    </w:rPr>
  </w:style>
  <w:style w:type="paragraph" w:customStyle="1" w:styleId="af5">
    <w:name w:val="样式"/>
    <w:basedOn w:val="a"/>
    <w:next w:val="ae"/>
    <w:qFormat/>
    <w:pPr>
      <w:autoSpaceDE w:val="0"/>
      <w:autoSpaceDN w:val="0"/>
      <w:adjustRightInd w:val="0"/>
    </w:pPr>
    <w:rPr>
      <w:rFonts w:eastAsia="方正仿宋简体"/>
      <w:sz w:val="24"/>
    </w:rPr>
  </w:style>
  <w:style w:type="paragraph" w:customStyle="1" w:styleId="41">
    <w:name w:val="样式 标题 4 + 两端对齐"/>
    <w:basedOn w:val="4"/>
    <w:qFormat/>
    <w:rPr>
      <w:rFonts w:cs="宋体"/>
      <w:bCs w:val="0"/>
      <w:szCs w:val="20"/>
    </w:rPr>
  </w:style>
  <w:style w:type="paragraph" w:customStyle="1" w:styleId="TOC1">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table" w:styleId="af6">
    <w:name w:val="Table Grid"/>
    <w:basedOn w:val="a1"/>
    <w:uiPriority w:val="39"/>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namr.shaanxi.gov.cn/info/1167/1019.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124</Pages>
  <Words>8740</Words>
  <Characters>49818</Characters>
  <Application>Microsoft Office Word</Application>
  <DocSecurity>0</DocSecurity>
  <Lines>415</Lines>
  <Paragraphs>116</Paragraphs>
  <ScaleCrop>false</ScaleCrop>
  <Company/>
  <LinksUpToDate>false</LinksUpToDate>
  <CharactersWithSpaces>58442</CharactersWithSpaces>
  <SharedDoc>false</SharedDoc>
  <HLinks>
    <vt:vector size="72" baseType="variant">
      <vt:variant>
        <vt:i4>2490408</vt:i4>
      </vt:variant>
      <vt:variant>
        <vt:i4>51</vt:i4>
      </vt:variant>
      <vt:variant>
        <vt:i4>0</vt:i4>
      </vt:variant>
      <vt:variant>
        <vt:i4>5</vt:i4>
      </vt:variant>
      <vt:variant>
        <vt:lpwstr>http://snamr.shaanxi.gov.cn/info/1167/1019.htm</vt:lpwstr>
      </vt:variant>
      <vt:variant>
        <vt:lpwstr/>
      </vt:variant>
      <vt:variant>
        <vt:i4>2686977</vt:i4>
      </vt:variant>
      <vt:variant>
        <vt:i4>44</vt:i4>
      </vt:variant>
      <vt:variant>
        <vt:i4>0</vt:i4>
      </vt:variant>
      <vt:variant>
        <vt:i4>5</vt:i4>
      </vt:variant>
      <vt:variant>
        <vt:lpwstr/>
      </vt:variant>
      <vt:variant>
        <vt:lpwstr>_Toc2936013</vt:lpwstr>
      </vt:variant>
      <vt:variant>
        <vt:i4>2686977</vt:i4>
      </vt:variant>
      <vt:variant>
        <vt:i4>41</vt:i4>
      </vt:variant>
      <vt:variant>
        <vt:i4>0</vt:i4>
      </vt:variant>
      <vt:variant>
        <vt:i4>5</vt:i4>
      </vt:variant>
      <vt:variant>
        <vt:lpwstr/>
      </vt:variant>
      <vt:variant>
        <vt:lpwstr>_Toc2936012</vt:lpwstr>
      </vt:variant>
      <vt:variant>
        <vt:i4>2686977</vt:i4>
      </vt:variant>
      <vt:variant>
        <vt:i4>35</vt:i4>
      </vt:variant>
      <vt:variant>
        <vt:i4>0</vt:i4>
      </vt:variant>
      <vt:variant>
        <vt:i4>5</vt:i4>
      </vt:variant>
      <vt:variant>
        <vt:lpwstr/>
      </vt:variant>
      <vt:variant>
        <vt:lpwstr>_Toc2936011</vt:lpwstr>
      </vt:variant>
      <vt:variant>
        <vt:i4>2686977</vt:i4>
      </vt:variant>
      <vt:variant>
        <vt:i4>29</vt:i4>
      </vt:variant>
      <vt:variant>
        <vt:i4>0</vt:i4>
      </vt:variant>
      <vt:variant>
        <vt:i4>5</vt:i4>
      </vt:variant>
      <vt:variant>
        <vt:lpwstr/>
      </vt:variant>
      <vt:variant>
        <vt:lpwstr>_Toc2936010</vt:lpwstr>
      </vt:variant>
      <vt:variant>
        <vt:i4>2621441</vt:i4>
      </vt:variant>
      <vt:variant>
        <vt:i4>26</vt:i4>
      </vt:variant>
      <vt:variant>
        <vt:i4>0</vt:i4>
      </vt:variant>
      <vt:variant>
        <vt:i4>5</vt:i4>
      </vt:variant>
      <vt:variant>
        <vt:lpwstr/>
      </vt:variant>
      <vt:variant>
        <vt:lpwstr>_Toc2936009</vt:lpwstr>
      </vt:variant>
      <vt:variant>
        <vt:i4>2621441</vt:i4>
      </vt:variant>
      <vt:variant>
        <vt:i4>23</vt:i4>
      </vt:variant>
      <vt:variant>
        <vt:i4>0</vt:i4>
      </vt:variant>
      <vt:variant>
        <vt:i4>5</vt:i4>
      </vt:variant>
      <vt:variant>
        <vt:lpwstr/>
      </vt:variant>
      <vt:variant>
        <vt:lpwstr>_Toc2936008</vt:lpwstr>
      </vt:variant>
      <vt:variant>
        <vt:i4>2621441</vt:i4>
      </vt:variant>
      <vt:variant>
        <vt:i4>17</vt:i4>
      </vt:variant>
      <vt:variant>
        <vt:i4>0</vt:i4>
      </vt:variant>
      <vt:variant>
        <vt:i4>5</vt:i4>
      </vt:variant>
      <vt:variant>
        <vt:lpwstr/>
      </vt:variant>
      <vt:variant>
        <vt:lpwstr>_Toc2936001</vt:lpwstr>
      </vt:variant>
      <vt:variant>
        <vt:i4>2228232</vt:i4>
      </vt:variant>
      <vt:variant>
        <vt:i4>14</vt:i4>
      </vt:variant>
      <vt:variant>
        <vt:i4>0</vt:i4>
      </vt:variant>
      <vt:variant>
        <vt:i4>5</vt:i4>
      </vt:variant>
      <vt:variant>
        <vt:lpwstr/>
      </vt:variant>
      <vt:variant>
        <vt:lpwstr>_Toc2935994</vt:lpwstr>
      </vt:variant>
      <vt:variant>
        <vt:i4>2293768</vt:i4>
      </vt:variant>
      <vt:variant>
        <vt:i4>8</vt:i4>
      </vt:variant>
      <vt:variant>
        <vt:i4>0</vt:i4>
      </vt:variant>
      <vt:variant>
        <vt:i4>5</vt:i4>
      </vt:variant>
      <vt:variant>
        <vt:lpwstr/>
      </vt:variant>
      <vt:variant>
        <vt:lpwstr>_Toc2935987</vt:lpwstr>
      </vt:variant>
      <vt:variant>
        <vt:i4>2293768</vt:i4>
      </vt:variant>
      <vt:variant>
        <vt:i4>5</vt:i4>
      </vt:variant>
      <vt:variant>
        <vt:i4>0</vt:i4>
      </vt:variant>
      <vt:variant>
        <vt:i4>5</vt:i4>
      </vt:variant>
      <vt:variant>
        <vt:lpwstr/>
      </vt:variant>
      <vt:variant>
        <vt:lpwstr>_Toc2935986</vt:lpwstr>
      </vt:variant>
      <vt:variant>
        <vt:i4>2293768</vt:i4>
      </vt:variant>
      <vt:variant>
        <vt:i4>2</vt:i4>
      </vt:variant>
      <vt:variant>
        <vt:i4>0</vt:i4>
      </vt:variant>
      <vt:variant>
        <vt:i4>5</vt:i4>
      </vt:variant>
      <vt:variant>
        <vt:lpwstr/>
      </vt:variant>
      <vt:variant>
        <vt:lpwstr>_Toc2935985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lwh</cp:lastModifiedBy>
  <cp:revision>2</cp:revision>
  <cp:lastPrinted>2019-03-14T10:43:00Z</cp:lastPrinted>
  <dcterms:created xsi:type="dcterms:W3CDTF">2020-04-30T03:33:00Z</dcterms:created>
  <dcterms:modified xsi:type="dcterms:W3CDTF">2020-04-30T03:33:00Z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